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06" w:rsidRDefault="006D6BA5" w:rsidP="001B43DB">
      <w:pPr>
        <w:numPr>
          <w:ilvl w:val="0"/>
          <w:numId w:val="1"/>
        </w:numPr>
        <w:autoSpaceDE w:val="0"/>
        <w:autoSpaceDN w:val="0"/>
        <w:adjustRightInd w:val="0"/>
        <w:spacing w:after="240" w:line="240" w:lineRule="auto"/>
        <w:rPr>
          <w:rFonts w:ascii="Times New Roman" w:hAnsi="Times New Roman"/>
          <w:b/>
          <w:bCs/>
        </w:rPr>
      </w:pPr>
      <w:r w:rsidRPr="00517FBB">
        <w:rPr>
          <w:rFonts w:ascii="Times New Roman" w:hAnsi="Times New Roman"/>
          <w:b/>
          <w:bCs/>
          <w:u w:val="single"/>
        </w:rPr>
        <w:t>Purpose</w:t>
      </w:r>
      <w:r w:rsidR="00517FBB">
        <w:rPr>
          <w:rFonts w:ascii="Times New Roman" w:hAnsi="Times New Roman"/>
          <w:b/>
          <w:bCs/>
        </w:rPr>
        <w:tab/>
      </w:r>
    </w:p>
    <w:p w:rsidR="003C29E2" w:rsidRPr="00EB08EE" w:rsidRDefault="00517FBB" w:rsidP="003C29E2">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The State</w:t>
      </w:r>
      <w:r w:rsidR="000A1006" w:rsidRPr="00EB08EE">
        <w:rPr>
          <w:rFonts w:ascii="Times New Roman" w:hAnsi="Times New Roman"/>
          <w:bCs/>
        </w:rPr>
        <w:t xml:space="preserve"> of Utah has distributed a portion of its Coronavirus Relief Fund provided by the Coronavirus Aid, Relief, and Economic Security Act (“CARES Act”) to Utah’s counties and municipalities thro</w:t>
      </w:r>
      <w:r w:rsidR="006F61DE" w:rsidRPr="00EB08EE">
        <w:rPr>
          <w:rFonts w:ascii="Times New Roman" w:hAnsi="Times New Roman"/>
          <w:bCs/>
        </w:rPr>
        <w:t xml:space="preserve">ugh a population-based formula.  </w:t>
      </w:r>
      <w:r w:rsidR="002C4233" w:rsidRPr="00EB08EE">
        <w:rPr>
          <w:rFonts w:ascii="Times New Roman" w:hAnsi="Times New Roman"/>
          <w:bCs/>
        </w:rPr>
        <w:t>CARES Act f</w:t>
      </w:r>
      <w:r w:rsidR="006F61DE" w:rsidRPr="00EB08EE">
        <w:rPr>
          <w:rFonts w:ascii="Times New Roman" w:hAnsi="Times New Roman"/>
          <w:bCs/>
        </w:rPr>
        <w:t>unds are intended to cover necessary expenditures and losses incur</w:t>
      </w:r>
      <w:r w:rsidR="0077258C">
        <w:rPr>
          <w:rFonts w:ascii="Times New Roman" w:hAnsi="Times New Roman"/>
          <w:bCs/>
        </w:rPr>
        <w:t>red due to the COVID-19 public health emergency</w:t>
      </w:r>
      <w:r w:rsidR="003C29E2">
        <w:rPr>
          <w:rFonts w:ascii="Times New Roman" w:hAnsi="Times New Roman"/>
          <w:bCs/>
        </w:rPr>
        <w:t>.</w:t>
      </w:r>
      <w:r w:rsidR="003C29E2" w:rsidRPr="003C29E2">
        <w:rPr>
          <w:rFonts w:ascii="Times New Roman" w:hAnsi="Times New Roman"/>
          <w:bCs/>
        </w:rPr>
        <w:t xml:space="preserve"> </w:t>
      </w:r>
    </w:p>
    <w:p w:rsidR="003C29E2" w:rsidRDefault="00CA4769" w:rsidP="003C29E2">
      <w:pPr>
        <w:pStyle w:val="ListParagraph"/>
        <w:autoSpaceDE w:val="0"/>
        <w:autoSpaceDN w:val="0"/>
        <w:adjustRightInd w:val="0"/>
        <w:spacing w:after="240" w:line="240" w:lineRule="auto"/>
        <w:ind w:left="1440"/>
        <w:rPr>
          <w:rFonts w:ascii="Times New Roman" w:hAnsi="Times New Roman"/>
          <w:bCs/>
        </w:rPr>
      </w:pPr>
      <w:r w:rsidRPr="00EB08EE">
        <w:rPr>
          <w:rFonts w:ascii="Times New Roman" w:hAnsi="Times New Roman"/>
          <w:bCs/>
        </w:rPr>
        <w:t xml:space="preserve"> </w:t>
      </w:r>
    </w:p>
    <w:p w:rsidR="0077258C" w:rsidRDefault="00FE164B" w:rsidP="003C29E2">
      <w:pPr>
        <w:pStyle w:val="ListParagraph"/>
        <w:numPr>
          <w:ilvl w:val="1"/>
          <w:numId w:val="1"/>
        </w:numPr>
        <w:autoSpaceDE w:val="0"/>
        <w:autoSpaceDN w:val="0"/>
        <w:adjustRightInd w:val="0"/>
        <w:spacing w:after="240" w:line="240" w:lineRule="auto"/>
        <w:rPr>
          <w:rFonts w:ascii="Times New Roman" w:hAnsi="Times New Roman"/>
          <w:bCs/>
        </w:rPr>
      </w:pPr>
      <w:r w:rsidRPr="00EB08EE">
        <w:rPr>
          <w:rFonts w:ascii="Times New Roman" w:hAnsi="Times New Roman"/>
          <w:bCs/>
        </w:rPr>
        <w:t>Small businesses throu</w:t>
      </w:r>
      <w:r w:rsidR="0077258C">
        <w:rPr>
          <w:rFonts w:ascii="Times New Roman" w:hAnsi="Times New Roman"/>
          <w:bCs/>
        </w:rPr>
        <w:t>ghout Weber County have experienced</w:t>
      </w:r>
      <w:r w:rsidR="00C942E8">
        <w:rPr>
          <w:rFonts w:ascii="Times New Roman" w:hAnsi="Times New Roman"/>
          <w:bCs/>
        </w:rPr>
        <w:t xml:space="preserve"> severe</w:t>
      </w:r>
      <w:r w:rsidRPr="00EB08EE">
        <w:rPr>
          <w:rFonts w:ascii="Times New Roman" w:hAnsi="Times New Roman"/>
          <w:bCs/>
        </w:rPr>
        <w:t xml:space="preserve"> economic hardship due to the impact of</w:t>
      </w:r>
      <w:r w:rsidR="00D14912">
        <w:rPr>
          <w:rFonts w:ascii="Times New Roman" w:hAnsi="Times New Roman"/>
          <w:bCs/>
        </w:rPr>
        <w:t xml:space="preserve"> </w:t>
      </w:r>
      <w:r w:rsidR="0077258C">
        <w:rPr>
          <w:rFonts w:ascii="Times New Roman" w:hAnsi="Times New Roman"/>
          <w:bCs/>
        </w:rPr>
        <w:t>COVID-19</w:t>
      </w:r>
      <w:r w:rsidR="00D14912">
        <w:rPr>
          <w:rFonts w:ascii="Times New Roman" w:hAnsi="Times New Roman"/>
          <w:bCs/>
        </w:rPr>
        <w:t xml:space="preserve">.  </w:t>
      </w:r>
      <w:r w:rsidR="009904BE">
        <w:rPr>
          <w:rFonts w:ascii="Times New Roman" w:hAnsi="Times New Roman"/>
          <w:bCs/>
        </w:rPr>
        <w:t xml:space="preserve">Providing economic support to those suffering from business interruptions </w:t>
      </w:r>
      <w:r w:rsidRPr="00EB08EE">
        <w:rPr>
          <w:rFonts w:ascii="Times New Roman" w:hAnsi="Times New Roman"/>
          <w:bCs/>
        </w:rPr>
        <w:t>is a necessa</w:t>
      </w:r>
      <w:r w:rsidR="0077258C">
        <w:rPr>
          <w:rFonts w:ascii="Times New Roman" w:hAnsi="Times New Roman"/>
          <w:bCs/>
        </w:rPr>
        <w:t xml:space="preserve">ry expenditure and </w:t>
      </w:r>
      <w:r w:rsidR="003C29E2">
        <w:rPr>
          <w:rFonts w:ascii="Times New Roman" w:hAnsi="Times New Roman"/>
          <w:bCs/>
        </w:rPr>
        <w:t>permitted use of</w:t>
      </w:r>
      <w:r w:rsidRPr="00EB08EE">
        <w:rPr>
          <w:rFonts w:ascii="Times New Roman" w:hAnsi="Times New Roman"/>
          <w:bCs/>
        </w:rPr>
        <w:t xml:space="preserve"> CARES Act </w:t>
      </w:r>
      <w:r w:rsidR="003C29E2">
        <w:rPr>
          <w:rFonts w:ascii="Times New Roman" w:hAnsi="Times New Roman"/>
          <w:bCs/>
        </w:rPr>
        <w:t xml:space="preserve">funds under </w:t>
      </w:r>
      <w:r w:rsidR="003C29E2" w:rsidRPr="00EB08EE">
        <w:rPr>
          <w:rFonts w:ascii="Times New Roman" w:hAnsi="Times New Roman"/>
          <w:bCs/>
        </w:rPr>
        <w:t>601(d) of the Social Security Act.</w:t>
      </w:r>
      <w:r w:rsidR="003C29E2">
        <w:rPr>
          <w:rFonts w:ascii="Times New Roman" w:hAnsi="Times New Roman"/>
          <w:bCs/>
        </w:rPr>
        <w:t xml:space="preserve">  </w:t>
      </w:r>
    </w:p>
    <w:p w:rsidR="0077258C" w:rsidRDefault="0077258C" w:rsidP="0077258C">
      <w:pPr>
        <w:pStyle w:val="ListParagraph"/>
        <w:autoSpaceDE w:val="0"/>
        <w:autoSpaceDN w:val="0"/>
        <w:adjustRightInd w:val="0"/>
        <w:spacing w:after="240" w:line="240" w:lineRule="auto"/>
        <w:ind w:left="1440"/>
        <w:rPr>
          <w:rFonts w:ascii="Times New Roman" w:hAnsi="Times New Roman"/>
          <w:bCs/>
        </w:rPr>
      </w:pPr>
    </w:p>
    <w:p w:rsidR="00EF2522" w:rsidRDefault="00EF2522" w:rsidP="00EF2522">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 xml:space="preserve">Weber County </w:t>
      </w:r>
      <w:r w:rsidR="003C29E2" w:rsidRPr="003C29E2">
        <w:rPr>
          <w:rFonts w:ascii="Times New Roman" w:hAnsi="Times New Roman"/>
          <w:bCs/>
        </w:rPr>
        <w:t>has</w:t>
      </w:r>
      <w:r w:rsidR="00C26614" w:rsidRPr="003C29E2">
        <w:rPr>
          <w:rFonts w:ascii="Times New Roman" w:hAnsi="Times New Roman"/>
          <w:bCs/>
        </w:rPr>
        <w:t xml:space="preserve"> established the Weber CARES</w:t>
      </w:r>
      <w:r w:rsidR="00EE11F9" w:rsidRPr="003C29E2">
        <w:rPr>
          <w:rFonts w:ascii="Times New Roman" w:hAnsi="Times New Roman"/>
          <w:bCs/>
        </w:rPr>
        <w:t xml:space="preserve"> Coronavirus Relief Fund (“Weber CARES”).  Weber CARES will provide economic relief in the form of grants to</w:t>
      </w:r>
      <w:r w:rsidR="00C26614" w:rsidRPr="003C29E2">
        <w:rPr>
          <w:rFonts w:ascii="Times New Roman" w:hAnsi="Times New Roman"/>
          <w:bCs/>
        </w:rPr>
        <w:t xml:space="preserve"> small businesses</w:t>
      </w:r>
      <w:r>
        <w:rPr>
          <w:rFonts w:ascii="Times New Roman" w:hAnsi="Times New Roman"/>
          <w:bCs/>
        </w:rPr>
        <w:t xml:space="preserve"> that can demonstrate a negative impact due to</w:t>
      </w:r>
      <w:r w:rsidR="00EE11F9" w:rsidRPr="003C29E2">
        <w:rPr>
          <w:rFonts w:ascii="Times New Roman" w:hAnsi="Times New Roman"/>
          <w:bCs/>
        </w:rPr>
        <w:t xml:space="preserve"> the COVID-19 public health emergency.</w:t>
      </w:r>
      <w:r>
        <w:rPr>
          <w:rFonts w:ascii="Times New Roman" w:hAnsi="Times New Roman"/>
          <w:bCs/>
        </w:rPr>
        <w:t xml:space="preserve"> </w:t>
      </w:r>
      <w:ins w:id="0" w:author="Parke,Scott" w:date="2020-10-23T12:38:00Z">
        <w:r w:rsidR="00C64F2F">
          <w:rPr>
            <w:rFonts w:ascii="Times New Roman" w:hAnsi="Times New Roman"/>
            <w:bCs/>
          </w:rPr>
          <w:t xml:space="preserve"> These grants are intended </w:t>
        </w:r>
      </w:ins>
      <w:ins w:id="1" w:author="Parke,Scott" w:date="2020-10-23T12:40:00Z">
        <w:r w:rsidR="006F1D43">
          <w:rPr>
            <w:rFonts w:ascii="Times New Roman" w:hAnsi="Times New Roman"/>
            <w:bCs/>
          </w:rPr>
          <w:t xml:space="preserve">to provide economic support to small businesses and </w:t>
        </w:r>
      </w:ins>
      <w:ins w:id="2" w:author="Parke,Scott" w:date="2020-10-23T12:43:00Z">
        <w:r w:rsidR="006F1D43">
          <w:rPr>
            <w:rFonts w:ascii="Times New Roman" w:hAnsi="Times New Roman"/>
            <w:bCs/>
          </w:rPr>
          <w:t xml:space="preserve">their owners and </w:t>
        </w:r>
      </w:ins>
      <w:ins w:id="3" w:author="Parke,Scott" w:date="2020-10-23T12:40:00Z">
        <w:r w:rsidR="006F1D43">
          <w:rPr>
            <w:rFonts w:ascii="Times New Roman" w:hAnsi="Times New Roman"/>
            <w:bCs/>
          </w:rPr>
          <w:t xml:space="preserve">are not intended to reimburse </w:t>
        </w:r>
      </w:ins>
      <w:ins w:id="4" w:author="Parke,Scott" w:date="2020-10-23T12:43:00Z">
        <w:r w:rsidR="006F1D43">
          <w:rPr>
            <w:rFonts w:ascii="Times New Roman" w:hAnsi="Times New Roman"/>
            <w:bCs/>
          </w:rPr>
          <w:t xml:space="preserve">businesses </w:t>
        </w:r>
      </w:ins>
      <w:ins w:id="5" w:author="Parke,Scott" w:date="2020-10-23T12:40:00Z">
        <w:r w:rsidR="006F1D43">
          <w:rPr>
            <w:rFonts w:ascii="Times New Roman" w:hAnsi="Times New Roman"/>
            <w:bCs/>
          </w:rPr>
          <w:t xml:space="preserve">for </w:t>
        </w:r>
      </w:ins>
      <w:ins w:id="6" w:author="Parke,Scott" w:date="2020-10-23T12:43:00Z">
        <w:r w:rsidR="006F1D43">
          <w:rPr>
            <w:rFonts w:ascii="Times New Roman" w:hAnsi="Times New Roman"/>
            <w:bCs/>
          </w:rPr>
          <w:t>specific</w:t>
        </w:r>
      </w:ins>
      <w:ins w:id="7" w:author="Parke,Scott" w:date="2020-10-23T12:40:00Z">
        <w:r w:rsidR="006F1D43">
          <w:rPr>
            <w:rFonts w:ascii="Times New Roman" w:hAnsi="Times New Roman"/>
            <w:bCs/>
          </w:rPr>
          <w:t xml:space="preserve"> expenditures.</w:t>
        </w:r>
      </w:ins>
      <w:del w:id="8" w:author="Parke,Scott" w:date="2020-10-23T12:42:00Z">
        <w:r w:rsidRPr="00EF2522" w:rsidDel="006F1D43">
          <w:rPr>
            <w:rFonts w:ascii="Times New Roman" w:hAnsi="Times New Roman"/>
            <w:bCs/>
          </w:rPr>
          <w:delText xml:space="preserve">  </w:delText>
        </w:r>
      </w:del>
    </w:p>
    <w:p w:rsidR="00EF2522" w:rsidRDefault="00EF2522" w:rsidP="00EF2522">
      <w:pPr>
        <w:pStyle w:val="ListParagraph"/>
        <w:autoSpaceDE w:val="0"/>
        <w:autoSpaceDN w:val="0"/>
        <w:adjustRightInd w:val="0"/>
        <w:spacing w:after="240" w:line="240" w:lineRule="auto"/>
        <w:ind w:left="1440"/>
        <w:jc w:val="both"/>
        <w:rPr>
          <w:rFonts w:ascii="Times New Roman" w:hAnsi="Times New Roman"/>
          <w:bCs/>
        </w:rPr>
      </w:pPr>
    </w:p>
    <w:p w:rsidR="006D6BA5" w:rsidRPr="00EF2522" w:rsidRDefault="00334A0C" w:rsidP="00EF2522">
      <w:pPr>
        <w:pStyle w:val="ListParagraph"/>
        <w:numPr>
          <w:ilvl w:val="1"/>
          <w:numId w:val="1"/>
        </w:numPr>
        <w:autoSpaceDE w:val="0"/>
        <w:autoSpaceDN w:val="0"/>
        <w:adjustRightInd w:val="0"/>
        <w:spacing w:after="240" w:line="240" w:lineRule="auto"/>
        <w:jc w:val="both"/>
        <w:rPr>
          <w:rFonts w:ascii="Times New Roman" w:hAnsi="Times New Roman"/>
          <w:bCs/>
        </w:rPr>
      </w:pPr>
      <w:r w:rsidRPr="00EF2522">
        <w:rPr>
          <w:rFonts w:ascii="Times New Roman" w:hAnsi="Times New Roman"/>
          <w:bCs/>
        </w:rPr>
        <w:t>The purpose of this policy is to outline the process for receiving and objectively evaluating grant applications to ensure that an</w:t>
      </w:r>
      <w:r w:rsidR="003C29E2" w:rsidRPr="00EF2522">
        <w:rPr>
          <w:rFonts w:ascii="Times New Roman" w:hAnsi="Times New Roman"/>
          <w:bCs/>
        </w:rPr>
        <w:t xml:space="preserve">y assistance provided under Weber CARES </w:t>
      </w:r>
      <w:r w:rsidRPr="00EF2522">
        <w:rPr>
          <w:rFonts w:ascii="Times New Roman" w:hAnsi="Times New Roman"/>
          <w:bCs/>
        </w:rPr>
        <w:t>are necessary expenditures</w:t>
      </w:r>
      <w:r w:rsidR="00EE11F9" w:rsidRPr="00EF2522">
        <w:rPr>
          <w:rFonts w:ascii="Times New Roman" w:hAnsi="Times New Roman"/>
          <w:bCs/>
        </w:rPr>
        <w:t xml:space="preserve"> and satisfy</w:t>
      </w:r>
      <w:r w:rsidRPr="00EF2522">
        <w:rPr>
          <w:rFonts w:ascii="Times New Roman" w:hAnsi="Times New Roman"/>
          <w:bCs/>
        </w:rPr>
        <w:t xml:space="preserve"> the requirements of the CARES Act and </w:t>
      </w:r>
      <w:r w:rsidR="00FB31BF">
        <w:rPr>
          <w:rFonts w:ascii="Times New Roman" w:hAnsi="Times New Roman"/>
          <w:bCs/>
        </w:rPr>
        <w:t xml:space="preserve">any </w:t>
      </w:r>
      <w:r w:rsidRPr="00EF2522">
        <w:rPr>
          <w:rFonts w:ascii="Times New Roman" w:hAnsi="Times New Roman"/>
          <w:bCs/>
        </w:rPr>
        <w:t xml:space="preserve">other </w:t>
      </w:r>
      <w:r w:rsidR="00CC3E4A" w:rsidRPr="00EF2522">
        <w:rPr>
          <w:rFonts w:ascii="Times New Roman" w:hAnsi="Times New Roman"/>
          <w:bCs/>
        </w:rPr>
        <w:t xml:space="preserve">applicable law. </w:t>
      </w:r>
    </w:p>
    <w:p w:rsidR="00AE478A" w:rsidRDefault="00AE478A" w:rsidP="00AE478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Participating Entities</w:t>
      </w:r>
    </w:p>
    <w:p w:rsidR="00EB08EE" w:rsidRDefault="00CC3E4A"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Weber </w:t>
      </w:r>
      <w:r w:rsidR="00FB31BF">
        <w:rPr>
          <w:rFonts w:ascii="Times New Roman" w:hAnsi="Times New Roman"/>
          <w:bCs/>
        </w:rPr>
        <w:t>County has collaborated</w:t>
      </w:r>
      <w:r w:rsidR="00AE478A" w:rsidRPr="00EB08EE">
        <w:rPr>
          <w:rFonts w:ascii="Times New Roman" w:hAnsi="Times New Roman"/>
          <w:bCs/>
        </w:rPr>
        <w:t xml:space="preserve"> with the following municipalities</w:t>
      </w:r>
      <w:r w:rsidR="0008377B" w:rsidRPr="00EB08EE">
        <w:rPr>
          <w:rFonts w:ascii="Times New Roman" w:hAnsi="Times New Roman"/>
          <w:bCs/>
        </w:rPr>
        <w:t xml:space="preserve"> through a separately written</w:t>
      </w:r>
      <w:r w:rsidR="007D7C59" w:rsidRPr="00EB08EE">
        <w:rPr>
          <w:rFonts w:ascii="Times New Roman" w:hAnsi="Times New Roman"/>
          <w:bCs/>
        </w:rPr>
        <w:t xml:space="preserve"> interlocal </w:t>
      </w:r>
      <w:r w:rsidR="0008377B" w:rsidRPr="00EB08EE">
        <w:rPr>
          <w:rFonts w:ascii="Times New Roman" w:hAnsi="Times New Roman"/>
          <w:bCs/>
        </w:rPr>
        <w:t xml:space="preserve">agreement: Farr West City, Huntsville Town, Hooper City, Marriott-Slaterville City, North Ogden City, Plain City, Pleasant View City, Riverdale City, Roy City, South Ogden City, Uintah City, Washington Terrace City, and West Haven City.  These cities have contributed a portion of </w:t>
      </w:r>
      <w:r w:rsidR="003C29E2">
        <w:rPr>
          <w:rFonts w:ascii="Times New Roman" w:hAnsi="Times New Roman"/>
          <w:bCs/>
        </w:rPr>
        <w:t xml:space="preserve">their </w:t>
      </w:r>
      <w:r w:rsidR="0008377B" w:rsidRPr="00EB08EE">
        <w:rPr>
          <w:rFonts w:ascii="Times New Roman" w:hAnsi="Times New Roman"/>
          <w:bCs/>
        </w:rPr>
        <w:t>CARES Act funds</w:t>
      </w:r>
      <w:r w:rsidR="00EF2522">
        <w:rPr>
          <w:rFonts w:ascii="Times New Roman" w:hAnsi="Times New Roman"/>
          <w:bCs/>
        </w:rPr>
        <w:t xml:space="preserve"> for Weber County</w:t>
      </w:r>
      <w:r w:rsidR="0008377B" w:rsidRPr="00EB08EE">
        <w:rPr>
          <w:rFonts w:ascii="Times New Roman" w:hAnsi="Times New Roman"/>
          <w:bCs/>
        </w:rPr>
        <w:t xml:space="preserve"> to distribute to small b</w:t>
      </w:r>
      <w:r w:rsidR="00D06DF7">
        <w:rPr>
          <w:rFonts w:ascii="Times New Roman" w:hAnsi="Times New Roman"/>
          <w:bCs/>
        </w:rPr>
        <w:t>usinesses within their cities</w:t>
      </w:r>
      <w:r w:rsidR="0008377B" w:rsidRPr="00EB08EE">
        <w:rPr>
          <w:rFonts w:ascii="Times New Roman" w:hAnsi="Times New Roman"/>
          <w:bCs/>
        </w:rPr>
        <w:t xml:space="preserve">. </w:t>
      </w:r>
    </w:p>
    <w:p w:rsidR="0008377B" w:rsidRPr="00EB08EE" w:rsidRDefault="007D7C59" w:rsidP="00EB08EE">
      <w:pPr>
        <w:pStyle w:val="ListParagraph"/>
        <w:autoSpaceDE w:val="0"/>
        <w:autoSpaceDN w:val="0"/>
        <w:adjustRightInd w:val="0"/>
        <w:spacing w:after="240" w:line="240" w:lineRule="auto"/>
        <w:ind w:left="1440"/>
        <w:jc w:val="both"/>
        <w:rPr>
          <w:rFonts w:ascii="Times New Roman" w:hAnsi="Times New Roman"/>
          <w:bCs/>
        </w:rPr>
      </w:pPr>
      <w:r w:rsidRPr="00EB08EE">
        <w:rPr>
          <w:rFonts w:ascii="Times New Roman" w:hAnsi="Times New Roman"/>
          <w:bCs/>
        </w:rPr>
        <w:t xml:space="preserve"> </w:t>
      </w:r>
    </w:p>
    <w:p w:rsidR="00AE478A" w:rsidRPr="00EB08EE" w:rsidRDefault="0008377B"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Businesses located in Ogden City or Harrisville City are not eligible to apply for Weber CARES funds as these cities have chosen to facilitate their own programs.</w:t>
      </w:r>
      <w:ins w:id="9" w:author="Parke,Scott" w:date="2020-10-23T12:43:00Z">
        <w:r w:rsidR="006F1D43">
          <w:rPr>
            <w:rFonts w:ascii="Times New Roman" w:hAnsi="Times New Roman"/>
            <w:bCs/>
          </w:rPr>
          <w:t xml:space="preserve">  </w:t>
        </w:r>
      </w:ins>
      <w:ins w:id="10" w:author="Parke,Scott" w:date="2020-10-23T12:44:00Z">
        <w:del w:id="11" w:author="Jensen" w:date="2020-10-30T06:50:00Z">
          <w:r w:rsidR="006F1D43" w:rsidDel="00093B05">
            <w:rPr>
              <w:rFonts w:ascii="Times New Roman" w:hAnsi="Times New Roman"/>
              <w:bCs/>
            </w:rPr>
            <w:delText>However</w:delText>
          </w:r>
        </w:del>
      </w:ins>
      <w:ins w:id="12" w:author="Jensen" w:date="2020-10-30T06:50:00Z">
        <w:r w:rsidR="00093B05">
          <w:rPr>
            <w:rFonts w:ascii="Times New Roman" w:hAnsi="Times New Roman"/>
            <w:bCs/>
          </w:rPr>
          <w:t>However,</w:t>
        </w:r>
      </w:ins>
      <w:ins w:id="13" w:author="Parke,Scott" w:date="2020-10-23T12:44:00Z">
        <w:r w:rsidR="006F1D43">
          <w:rPr>
            <w:rFonts w:ascii="Times New Roman" w:hAnsi="Times New Roman"/>
            <w:bCs/>
          </w:rPr>
          <w:t xml:space="preserve"> the County has agreed to process the applications of Ogden City </w:t>
        </w:r>
      </w:ins>
      <w:ins w:id="14" w:author="Parke,Scott" w:date="2020-10-23T12:45:00Z">
        <w:r w:rsidR="006F1D43">
          <w:rPr>
            <w:rFonts w:ascii="Times New Roman" w:hAnsi="Times New Roman"/>
            <w:bCs/>
          </w:rPr>
          <w:t xml:space="preserve">employees and council members to </w:t>
        </w:r>
      </w:ins>
      <w:ins w:id="15" w:author="Parke,Scott" w:date="2020-10-23T12:46:00Z">
        <w:r w:rsidR="006F1D43">
          <w:rPr>
            <w:rFonts w:ascii="Times New Roman" w:hAnsi="Times New Roman"/>
            <w:bCs/>
          </w:rPr>
          <w:t xml:space="preserve">help Ogden City </w:t>
        </w:r>
      </w:ins>
      <w:ins w:id="16" w:author="Parke,Scott" w:date="2020-10-23T12:45:00Z">
        <w:r w:rsidR="006F1D43">
          <w:rPr>
            <w:rFonts w:ascii="Times New Roman" w:hAnsi="Times New Roman"/>
            <w:bCs/>
          </w:rPr>
          <w:t>avoid potential conf</w:t>
        </w:r>
      </w:ins>
      <w:ins w:id="17" w:author="Parke,Scott" w:date="2020-10-23T12:43:00Z">
        <w:r w:rsidR="006F1D43">
          <w:rPr>
            <w:rFonts w:ascii="Times New Roman" w:hAnsi="Times New Roman"/>
            <w:bCs/>
          </w:rPr>
          <w:t>licts of interest.</w:t>
        </w:r>
      </w:ins>
    </w:p>
    <w:p w:rsidR="00520E08" w:rsidRDefault="00520E08" w:rsidP="00520E08">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 xml:space="preserve">Available Funds </w:t>
      </w:r>
    </w:p>
    <w:p w:rsidR="00BA131B" w:rsidRDefault="00520E08" w:rsidP="00BA131B">
      <w:pPr>
        <w:pStyle w:val="ListParagraph"/>
        <w:numPr>
          <w:ilvl w:val="1"/>
          <w:numId w:val="1"/>
        </w:numPr>
        <w:autoSpaceDE w:val="0"/>
        <w:autoSpaceDN w:val="0"/>
        <w:adjustRightInd w:val="0"/>
        <w:spacing w:after="240" w:line="240" w:lineRule="auto"/>
        <w:jc w:val="both"/>
        <w:rPr>
          <w:ins w:id="18" w:author="Parke,Scott" w:date="2020-10-30T08:10:00Z"/>
          <w:rFonts w:ascii="Times New Roman" w:hAnsi="Times New Roman"/>
          <w:bCs/>
        </w:rPr>
        <w:pPrChange w:id="19" w:author="Parke,Scott" w:date="2020-10-30T08:09:00Z">
          <w:pPr>
            <w:pStyle w:val="ListParagraph"/>
            <w:numPr>
              <w:ilvl w:val="1"/>
              <w:numId w:val="1"/>
            </w:numPr>
            <w:autoSpaceDE w:val="0"/>
            <w:autoSpaceDN w:val="0"/>
            <w:adjustRightInd w:val="0"/>
            <w:spacing w:after="240" w:line="240" w:lineRule="auto"/>
            <w:ind w:left="1440" w:hanging="360"/>
            <w:jc w:val="both"/>
          </w:pPr>
        </w:pPrChange>
      </w:pPr>
      <w:r w:rsidRPr="00EB08EE">
        <w:rPr>
          <w:rFonts w:ascii="Times New Roman" w:hAnsi="Times New Roman"/>
          <w:bCs/>
        </w:rPr>
        <w:t>Approximately 11 million in CARES Act Funds will be available throu</w:t>
      </w:r>
      <w:r w:rsidR="003C29E2">
        <w:rPr>
          <w:rFonts w:ascii="Times New Roman" w:hAnsi="Times New Roman"/>
          <w:bCs/>
        </w:rPr>
        <w:t>gh Weber CARES</w:t>
      </w:r>
      <w:r w:rsidRPr="00EB08EE">
        <w:rPr>
          <w:rFonts w:ascii="Times New Roman" w:hAnsi="Times New Roman"/>
          <w:bCs/>
        </w:rPr>
        <w:t>, with anticipated grant</w:t>
      </w:r>
      <w:del w:id="20" w:author="Jensen" w:date="2020-10-30T06:43:00Z">
        <w:r w:rsidRPr="00EB08EE" w:rsidDel="00093B05">
          <w:rPr>
            <w:rFonts w:ascii="Times New Roman" w:hAnsi="Times New Roman"/>
            <w:bCs/>
          </w:rPr>
          <w:delText>s</w:delText>
        </w:r>
      </w:del>
      <w:r w:rsidRPr="00EB08EE">
        <w:rPr>
          <w:rFonts w:ascii="Times New Roman" w:hAnsi="Times New Roman"/>
          <w:bCs/>
        </w:rPr>
        <w:t xml:space="preserve"> amounts of up to $35,000.</w:t>
      </w:r>
    </w:p>
    <w:p w:rsidR="00BA131B" w:rsidRPr="00BA131B" w:rsidRDefault="00BA131B" w:rsidP="00BA131B">
      <w:pPr>
        <w:spacing w:after="0" w:line="240" w:lineRule="auto"/>
        <w:rPr>
          <w:rFonts w:ascii="Times New Roman" w:hAnsi="Times New Roman"/>
          <w:bCs/>
          <w:rPrChange w:id="21" w:author="Parke,Scott" w:date="2020-10-30T08:10:00Z">
            <w:rPr/>
          </w:rPrChange>
        </w:rPr>
        <w:pPrChange w:id="22" w:author="Parke,Scott" w:date="2020-10-30T08:10:00Z">
          <w:pPr>
            <w:pStyle w:val="ListParagraph"/>
            <w:numPr>
              <w:ilvl w:val="1"/>
              <w:numId w:val="1"/>
            </w:numPr>
            <w:autoSpaceDE w:val="0"/>
            <w:autoSpaceDN w:val="0"/>
            <w:adjustRightInd w:val="0"/>
            <w:spacing w:after="240" w:line="240" w:lineRule="auto"/>
            <w:ind w:left="1440" w:hanging="360"/>
            <w:jc w:val="both"/>
          </w:pPr>
        </w:pPrChange>
      </w:pPr>
      <w:ins w:id="23" w:author="Parke,Scott" w:date="2020-10-30T08:10:00Z">
        <w:r>
          <w:rPr>
            <w:rFonts w:ascii="Times New Roman" w:hAnsi="Times New Roman"/>
            <w:bCs/>
          </w:rPr>
          <w:br w:type="page"/>
        </w:r>
      </w:ins>
    </w:p>
    <w:p w:rsidR="00AE478A" w:rsidRDefault="00AE478A" w:rsidP="00AE478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Definition</w:t>
      </w:r>
    </w:p>
    <w:p w:rsidR="006F2E6E" w:rsidRPr="00EB08EE" w:rsidRDefault="003C29E2" w:rsidP="00EB08EE">
      <w:pPr>
        <w:pStyle w:val="ListParagraph"/>
        <w:numPr>
          <w:ilvl w:val="1"/>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Cs/>
        </w:rPr>
        <w:t>“Small b</w:t>
      </w:r>
      <w:r w:rsidR="00AE478A" w:rsidRPr="00EB08EE">
        <w:rPr>
          <w:rFonts w:ascii="Times New Roman" w:hAnsi="Times New Roman"/>
          <w:bCs/>
        </w:rPr>
        <w:t xml:space="preserve">usiness” means a business </w:t>
      </w:r>
      <w:r>
        <w:rPr>
          <w:rFonts w:ascii="Times New Roman" w:hAnsi="Times New Roman"/>
          <w:bCs/>
        </w:rPr>
        <w:t>with no more than 99</w:t>
      </w:r>
      <w:r w:rsidR="00AE478A" w:rsidRPr="00EB08EE">
        <w:rPr>
          <w:rFonts w:ascii="Times New Roman" w:hAnsi="Times New Roman"/>
          <w:bCs/>
        </w:rPr>
        <w:t xml:space="preserve"> employees and annual revenue of no more than $15,000,000</w:t>
      </w:r>
      <w:r w:rsidR="006F2E6E" w:rsidRPr="00EB08EE">
        <w:rPr>
          <w:rFonts w:ascii="Times New Roman" w:hAnsi="Times New Roman"/>
          <w:bCs/>
        </w:rPr>
        <w:t>.</w:t>
      </w:r>
    </w:p>
    <w:p w:rsidR="00E95000" w:rsidRDefault="00CC3E4A" w:rsidP="00E95000">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 xml:space="preserve">Eligibility </w:t>
      </w:r>
      <w:r w:rsidR="00E95000">
        <w:rPr>
          <w:rFonts w:ascii="Times New Roman" w:hAnsi="Times New Roman"/>
          <w:b/>
          <w:bCs/>
          <w:u w:val="single"/>
        </w:rPr>
        <w:t>Requirements:</w:t>
      </w:r>
    </w:p>
    <w:p w:rsidR="00EB08EE" w:rsidRDefault="00E95000"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I</w:t>
      </w:r>
      <w:r w:rsidR="00CC3E4A" w:rsidRPr="00EB08EE">
        <w:rPr>
          <w:rFonts w:ascii="Times New Roman" w:hAnsi="Times New Roman"/>
          <w:bCs/>
        </w:rPr>
        <w:t>n order to apply for Weber CARES funds, a small business must meet the following minimum eligibility requirements:</w:t>
      </w:r>
    </w:p>
    <w:p w:rsidR="00EB08EE" w:rsidRDefault="00CC3E4A" w:rsidP="00EB08EE">
      <w:pPr>
        <w:pStyle w:val="ListParagraph"/>
        <w:autoSpaceDE w:val="0"/>
        <w:autoSpaceDN w:val="0"/>
        <w:adjustRightInd w:val="0"/>
        <w:spacing w:after="240" w:line="240" w:lineRule="auto"/>
        <w:ind w:left="1440"/>
        <w:jc w:val="both"/>
        <w:rPr>
          <w:rFonts w:ascii="Times New Roman" w:hAnsi="Times New Roman"/>
          <w:bCs/>
        </w:rPr>
      </w:pPr>
      <w:r w:rsidRPr="00EB08EE">
        <w:rPr>
          <w:rFonts w:ascii="Times New Roman" w:hAnsi="Times New Roman"/>
          <w:bCs/>
        </w:rPr>
        <w:t xml:space="preserve"> </w:t>
      </w:r>
    </w:p>
    <w:p w:rsidR="00C942E8" w:rsidRPr="00C942E8" w:rsidRDefault="00CC3E4A" w:rsidP="00C35CAE">
      <w:pPr>
        <w:pStyle w:val="ListParagraph"/>
        <w:numPr>
          <w:ilvl w:val="2"/>
          <w:numId w:val="1"/>
        </w:numPr>
        <w:autoSpaceDE w:val="0"/>
        <w:autoSpaceDN w:val="0"/>
        <w:adjustRightInd w:val="0"/>
        <w:spacing w:after="240" w:line="240" w:lineRule="auto"/>
        <w:jc w:val="both"/>
        <w:rPr>
          <w:rFonts w:ascii="Times New Roman" w:hAnsi="Times New Roman"/>
          <w:bCs/>
        </w:rPr>
      </w:pPr>
      <w:r w:rsidRPr="00C942E8">
        <w:rPr>
          <w:rFonts w:ascii="Times New Roman" w:hAnsi="Times New Roman"/>
          <w:bCs/>
        </w:rPr>
        <w:t>Experienced a negative impact due to the COVID-19 public health emerg</w:t>
      </w:r>
      <w:r w:rsidR="00EF2522" w:rsidRPr="00C942E8">
        <w:rPr>
          <w:rFonts w:ascii="Times New Roman" w:hAnsi="Times New Roman"/>
          <w:bCs/>
        </w:rPr>
        <w:t>ency as described in Section VI</w:t>
      </w:r>
      <w:r w:rsidR="00A61A06" w:rsidRPr="00C942E8">
        <w:rPr>
          <w:rFonts w:ascii="Times New Roman" w:hAnsi="Times New Roman"/>
          <w:bCs/>
        </w:rPr>
        <w:t xml:space="preserve"> below</w:t>
      </w:r>
      <w:r w:rsidRPr="00C942E8">
        <w:rPr>
          <w:rFonts w:ascii="Times New Roman" w:hAnsi="Times New Roman"/>
          <w:bCs/>
        </w:rPr>
        <w:t>;</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P</w:t>
      </w:r>
      <w:r w:rsidR="00CC3E4A" w:rsidRPr="00EB08EE">
        <w:rPr>
          <w:rFonts w:ascii="Times New Roman" w:hAnsi="Times New Roman"/>
          <w:bCs/>
        </w:rPr>
        <w:t>hysical location within unincorporated Weber County or a partnering city;</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F</w:t>
      </w:r>
      <w:r w:rsidR="00CC3E4A" w:rsidRPr="00EB08EE">
        <w:rPr>
          <w:rFonts w:ascii="Times New Roman" w:hAnsi="Times New Roman"/>
          <w:bCs/>
        </w:rPr>
        <w:t>or-profit entity;</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CC3E4A" w:rsidRPr="00EB08EE">
        <w:rPr>
          <w:rFonts w:ascii="Times New Roman" w:hAnsi="Times New Roman"/>
          <w:bCs/>
        </w:rPr>
        <w:t xml:space="preserve">pen as of the date of </w:t>
      </w:r>
      <w:r w:rsidR="00A61A06">
        <w:rPr>
          <w:rFonts w:ascii="Times New Roman" w:hAnsi="Times New Roman"/>
          <w:bCs/>
        </w:rPr>
        <w:t xml:space="preserve">the </w:t>
      </w:r>
      <w:r w:rsidR="00CC3E4A" w:rsidRPr="00EB08EE">
        <w:rPr>
          <w:rFonts w:ascii="Times New Roman" w:hAnsi="Times New Roman"/>
          <w:bCs/>
        </w:rPr>
        <w:t>grant application;</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F</w:t>
      </w:r>
      <w:r w:rsidR="00CC3E4A" w:rsidRPr="00EB08EE">
        <w:rPr>
          <w:rFonts w:ascii="Times New Roman" w:hAnsi="Times New Roman"/>
          <w:bCs/>
        </w:rPr>
        <w:t>ree and clear of any county, municipal, state</w:t>
      </w:r>
      <w:r w:rsidR="00A61A06">
        <w:rPr>
          <w:rFonts w:ascii="Times New Roman" w:hAnsi="Times New Roman"/>
          <w:bCs/>
        </w:rPr>
        <w:t>,</w:t>
      </w:r>
      <w:r w:rsidR="00CC3E4A" w:rsidRPr="00EB08EE">
        <w:rPr>
          <w:rFonts w:ascii="Times New Roman" w:hAnsi="Times New Roman"/>
          <w:bCs/>
        </w:rPr>
        <w:t xml:space="preserve"> or federal tax liens or judgements; </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CC3E4A" w:rsidRPr="00EB08EE">
        <w:rPr>
          <w:rFonts w:ascii="Times New Roman" w:hAnsi="Times New Roman"/>
          <w:bCs/>
        </w:rPr>
        <w:t>wner must be eighteen (18) years or older and have a valid employer identification number (EIN)</w:t>
      </w:r>
      <w:r w:rsidR="00A61A06">
        <w:rPr>
          <w:rFonts w:ascii="Times New Roman" w:hAnsi="Times New Roman"/>
          <w:bCs/>
        </w:rPr>
        <w:t>,</w:t>
      </w:r>
      <w:r w:rsidR="00CC3E4A" w:rsidRPr="00EB08EE">
        <w:rPr>
          <w:rFonts w:ascii="Times New Roman" w:hAnsi="Times New Roman"/>
          <w:bCs/>
        </w:rPr>
        <w:t xml:space="preserve"> or if a sole proprietor, a </w:t>
      </w:r>
      <w:r w:rsidR="00A61A06">
        <w:rPr>
          <w:rFonts w:ascii="Times New Roman" w:hAnsi="Times New Roman"/>
          <w:bCs/>
        </w:rPr>
        <w:t xml:space="preserve">valid </w:t>
      </w:r>
      <w:r w:rsidR="00CC3E4A" w:rsidRPr="00EB08EE">
        <w:rPr>
          <w:rFonts w:ascii="Times New Roman" w:hAnsi="Times New Roman"/>
          <w:bCs/>
        </w:rPr>
        <w:t>social security number;</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S</w:t>
      </w:r>
      <w:r w:rsidR="00CC3E4A" w:rsidRPr="00EB08EE">
        <w:rPr>
          <w:rFonts w:ascii="Times New Roman" w:hAnsi="Times New Roman"/>
          <w:bCs/>
        </w:rPr>
        <w:t>upply sufficient documentation to support the grant application;</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M</w:t>
      </w:r>
      <w:r w:rsidR="00D06DF7">
        <w:rPr>
          <w:rFonts w:ascii="Times New Roman" w:hAnsi="Times New Roman"/>
          <w:bCs/>
        </w:rPr>
        <w:t>eet the definition of small business; and</w:t>
      </w:r>
    </w:p>
    <w:p w:rsidR="00CC3E4A" w:rsidRP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FB31BF">
        <w:rPr>
          <w:rFonts w:ascii="Times New Roman" w:hAnsi="Times New Roman"/>
          <w:bCs/>
        </w:rPr>
        <w:t>perating prior to</w:t>
      </w:r>
      <w:r w:rsidR="00CC3E4A" w:rsidRPr="00EB08EE">
        <w:rPr>
          <w:rFonts w:ascii="Times New Roman" w:hAnsi="Times New Roman"/>
          <w:bCs/>
        </w:rPr>
        <w:t xml:space="preserve"> January 1, 2020.</w:t>
      </w:r>
    </w:p>
    <w:p w:rsidR="0008377B" w:rsidRPr="00CC3E4A" w:rsidRDefault="006F2E6E" w:rsidP="00CC3E4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 xml:space="preserve">Application and </w:t>
      </w:r>
      <w:r w:rsidR="00E95000" w:rsidRPr="00CC3E4A">
        <w:rPr>
          <w:rFonts w:ascii="Times New Roman" w:hAnsi="Times New Roman"/>
          <w:b/>
          <w:bCs/>
          <w:u w:val="single"/>
        </w:rPr>
        <w:t>Funding Criteria</w:t>
      </w:r>
    </w:p>
    <w:p w:rsidR="00EB08EE" w:rsidRDefault="00A61A06" w:rsidP="00EB08EE">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 xml:space="preserve">Weber </w:t>
      </w:r>
      <w:r w:rsidR="00C942E8">
        <w:rPr>
          <w:rFonts w:ascii="Times New Roman" w:hAnsi="Times New Roman"/>
          <w:bCs/>
        </w:rPr>
        <w:t>County has contracted</w:t>
      </w:r>
      <w:r w:rsidR="0008377B" w:rsidRPr="00EB08EE">
        <w:rPr>
          <w:rFonts w:ascii="Times New Roman" w:hAnsi="Times New Roman"/>
          <w:bCs/>
        </w:rPr>
        <w:t xml:space="preserve"> with ZoomGrants to provide an application platform for small businesses to apply for Weber CARES funds.</w:t>
      </w:r>
      <w:r w:rsidR="00CC3E4A" w:rsidRPr="00EB08EE">
        <w:rPr>
          <w:rFonts w:ascii="Times New Roman" w:hAnsi="Times New Roman"/>
          <w:bCs/>
        </w:rPr>
        <w:t xml:space="preserve">  Access to the application is available at </w:t>
      </w:r>
      <w:r w:rsidR="00D24D7C" w:rsidRPr="00EB08EE">
        <w:rPr>
          <w:rFonts w:ascii="Times New Roman" w:hAnsi="Times New Roman"/>
          <w:bCs/>
        </w:rPr>
        <w:t>webercares.com.</w:t>
      </w:r>
    </w:p>
    <w:p w:rsidR="00EB08EE" w:rsidRDefault="00EB08EE" w:rsidP="00EB08EE">
      <w:pPr>
        <w:pStyle w:val="ListParagraph"/>
        <w:autoSpaceDE w:val="0"/>
        <w:autoSpaceDN w:val="0"/>
        <w:adjustRightInd w:val="0"/>
        <w:spacing w:after="240" w:line="240" w:lineRule="auto"/>
        <w:ind w:left="1440"/>
        <w:jc w:val="both"/>
        <w:rPr>
          <w:rFonts w:ascii="Times New Roman" w:hAnsi="Times New Roman"/>
          <w:bCs/>
        </w:rPr>
      </w:pPr>
    </w:p>
    <w:p w:rsidR="00EB08EE" w:rsidRDefault="0008377B"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Applications will </w:t>
      </w:r>
      <w:ins w:id="24" w:author="Parke,Scott" w:date="2020-10-23T12:31:00Z">
        <w:r w:rsidR="0077598C">
          <w:rPr>
            <w:rFonts w:ascii="Times New Roman" w:hAnsi="Times New Roman"/>
            <w:bCs/>
          </w:rPr>
          <w:t xml:space="preserve">be </w:t>
        </w:r>
      </w:ins>
      <w:r w:rsidR="00CC3E4A" w:rsidRPr="00EB08EE">
        <w:rPr>
          <w:rFonts w:ascii="Times New Roman" w:hAnsi="Times New Roman"/>
          <w:bCs/>
        </w:rPr>
        <w:t xml:space="preserve">accepted on a rolling basis beginning </w:t>
      </w:r>
      <w:del w:id="25" w:author="Jensen" w:date="2020-10-30T06:53:00Z">
        <w:r w:rsidR="00CC3E4A" w:rsidRPr="00EB08EE" w:rsidDel="00F04AE4">
          <w:rPr>
            <w:rFonts w:ascii="Times New Roman" w:hAnsi="Times New Roman"/>
            <w:bCs/>
          </w:rPr>
          <w:delText>July 6</w:delText>
        </w:r>
        <w:r w:rsidR="006F2E6E" w:rsidRPr="00EB08EE" w:rsidDel="00F04AE4">
          <w:rPr>
            <w:rFonts w:ascii="Times New Roman" w:hAnsi="Times New Roman"/>
            <w:bCs/>
          </w:rPr>
          <w:delText>, 2020, and</w:delText>
        </w:r>
      </w:del>
      <w:ins w:id="26" w:author="Jensen" w:date="2020-10-30T06:53:00Z">
        <w:r w:rsidR="00F04AE4" w:rsidRPr="00EB08EE">
          <w:rPr>
            <w:rFonts w:ascii="Times New Roman" w:hAnsi="Times New Roman"/>
            <w:bCs/>
          </w:rPr>
          <w:t>July 6, 2020 and</w:t>
        </w:r>
      </w:ins>
      <w:r w:rsidR="006F2E6E" w:rsidRPr="00EB08EE">
        <w:rPr>
          <w:rFonts w:ascii="Times New Roman" w:hAnsi="Times New Roman"/>
          <w:bCs/>
        </w:rPr>
        <w:t xml:space="preserve"> will be accepted until all available funds have been awarded</w:t>
      </w:r>
      <w:ins w:id="27" w:author="Parke,Scott" w:date="2020-10-23T12:32:00Z">
        <w:r w:rsidR="0077598C">
          <w:rPr>
            <w:rFonts w:ascii="Times New Roman" w:hAnsi="Times New Roman"/>
            <w:bCs/>
          </w:rPr>
          <w:t xml:space="preserve"> or until the County </w:t>
        </w:r>
      </w:ins>
      <w:ins w:id="28" w:author="Parke,Scott" w:date="2020-10-23T12:33:00Z">
        <w:r w:rsidR="0077598C">
          <w:rPr>
            <w:rFonts w:ascii="Times New Roman" w:hAnsi="Times New Roman"/>
            <w:bCs/>
          </w:rPr>
          <w:t>determines to close the program</w:t>
        </w:r>
      </w:ins>
      <w:r w:rsidR="006F2E6E" w:rsidRPr="00EB08EE">
        <w:rPr>
          <w:rFonts w:ascii="Times New Roman" w:hAnsi="Times New Roman"/>
          <w:bCs/>
        </w:rPr>
        <w:t>.</w:t>
      </w:r>
    </w:p>
    <w:p w:rsidR="00EB08EE" w:rsidRPr="00EB08EE" w:rsidRDefault="00EB08EE" w:rsidP="00EB08EE">
      <w:pPr>
        <w:pStyle w:val="ListParagraph"/>
        <w:rPr>
          <w:rFonts w:ascii="Times New Roman" w:hAnsi="Times New Roman"/>
          <w:bCs/>
        </w:rPr>
      </w:pPr>
    </w:p>
    <w:p w:rsidR="00EB08EE" w:rsidRDefault="00D24D7C"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Applications will be reviewed according to the </w:t>
      </w:r>
      <w:r w:rsidR="00E95000" w:rsidRPr="00EB08EE">
        <w:rPr>
          <w:rFonts w:ascii="Times New Roman" w:hAnsi="Times New Roman"/>
          <w:bCs/>
        </w:rPr>
        <w:t xml:space="preserve">following </w:t>
      </w:r>
      <w:r w:rsidR="00A32D59">
        <w:rPr>
          <w:rFonts w:ascii="Times New Roman" w:hAnsi="Times New Roman"/>
          <w:bCs/>
        </w:rPr>
        <w:t>two</w:t>
      </w:r>
      <w:r w:rsidR="00A32D59" w:rsidRPr="00EB08EE">
        <w:rPr>
          <w:rFonts w:ascii="Times New Roman" w:hAnsi="Times New Roman"/>
          <w:bCs/>
        </w:rPr>
        <w:t xml:space="preserve"> </w:t>
      </w:r>
      <w:r w:rsidR="00E95000" w:rsidRPr="00EB08EE">
        <w:rPr>
          <w:rFonts w:ascii="Times New Roman" w:hAnsi="Times New Roman"/>
          <w:bCs/>
        </w:rPr>
        <w:t>funding priorities:</w:t>
      </w:r>
    </w:p>
    <w:p w:rsidR="00EB08EE" w:rsidRPr="00EB08EE" w:rsidRDefault="00EB08EE" w:rsidP="00EB08EE">
      <w:pPr>
        <w:pStyle w:val="ListParagraph"/>
        <w:rPr>
          <w:rFonts w:ascii="Times New Roman" w:hAnsi="Times New Roman"/>
          <w:b/>
          <w:bCs/>
        </w:rPr>
      </w:pPr>
    </w:p>
    <w:p w:rsidR="00EB08EE" w:rsidRDefault="005F778F" w:rsidP="00EB08EE">
      <w:pPr>
        <w:pStyle w:val="ListParagraph"/>
        <w:numPr>
          <w:ilvl w:val="2"/>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
          <w:bCs/>
        </w:rPr>
        <w:t>First Priority</w:t>
      </w:r>
      <w:ins w:id="29" w:author="Jensen" w:date="2020-10-30T06:54:00Z">
        <w:r w:rsidR="00F04AE4">
          <w:rPr>
            <w:rFonts w:ascii="Times New Roman" w:hAnsi="Times New Roman"/>
            <w:bCs/>
          </w:rPr>
          <w:t>:</w:t>
        </w:r>
      </w:ins>
      <w:del w:id="30" w:author="Jensen" w:date="2020-10-30T06:54:00Z">
        <w:r w:rsidRPr="00EB08EE" w:rsidDel="00F04AE4">
          <w:rPr>
            <w:rFonts w:ascii="Times New Roman" w:hAnsi="Times New Roman"/>
            <w:bCs/>
          </w:rPr>
          <w:delText>.</w:delText>
        </w:r>
      </w:del>
      <w:r w:rsidRPr="00EB08EE">
        <w:rPr>
          <w:rFonts w:ascii="Times New Roman" w:hAnsi="Times New Roman"/>
          <w:bCs/>
        </w:rPr>
        <w:t xml:space="preserve">  </w:t>
      </w:r>
      <w:r w:rsidR="00E95000" w:rsidRPr="00EB08EE">
        <w:rPr>
          <w:rFonts w:ascii="Times New Roman" w:hAnsi="Times New Roman"/>
          <w:bCs/>
        </w:rPr>
        <w:t xml:space="preserve">Small businesses that were </w:t>
      </w:r>
      <w:r w:rsidR="00E95000" w:rsidRPr="00EB08EE">
        <w:rPr>
          <w:rFonts w:ascii="Times New Roman" w:hAnsi="Times New Roman"/>
          <w:bCs/>
          <w:u w:val="single"/>
        </w:rPr>
        <w:t>closed or directly impacted</w:t>
      </w:r>
      <w:r w:rsidR="00E95000" w:rsidRPr="00EB08EE">
        <w:rPr>
          <w:rFonts w:ascii="Times New Roman" w:hAnsi="Times New Roman"/>
          <w:bCs/>
        </w:rPr>
        <w:t xml:space="preserve"> by a public health order as a result of the COVID-19 public health emergency.  These include the following industries:</w:t>
      </w:r>
    </w:p>
    <w:p w:rsidR="00EB08EE" w:rsidRDefault="00EB08EE" w:rsidP="00EB08EE">
      <w:pPr>
        <w:pStyle w:val="ListParagraph"/>
        <w:autoSpaceDE w:val="0"/>
        <w:autoSpaceDN w:val="0"/>
        <w:adjustRightInd w:val="0"/>
        <w:spacing w:after="240" w:line="240" w:lineRule="auto"/>
        <w:ind w:left="2160"/>
        <w:jc w:val="both"/>
        <w:rPr>
          <w:rFonts w:ascii="Times New Roman" w:hAnsi="Times New Roman"/>
          <w:bCs/>
        </w:rPr>
      </w:pPr>
    </w:p>
    <w:p w:rsidR="00EB08EE" w:rsidRDefault="005F778F" w:rsidP="00EB08EE">
      <w:pPr>
        <w:pStyle w:val="ListParagraph"/>
        <w:numPr>
          <w:ilvl w:val="3"/>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Food se</w:t>
      </w:r>
      <w:r w:rsidR="00A61A06">
        <w:rPr>
          <w:rFonts w:ascii="Times New Roman" w:hAnsi="Times New Roman"/>
          <w:bCs/>
        </w:rPr>
        <w:t>rvice establishments</w:t>
      </w:r>
      <w:r w:rsidR="00D06DF7">
        <w:rPr>
          <w:rFonts w:ascii="Times New Roman" w:hAnsi="Times New Roman"/>
          <w:bCs/>
        </w:rPr>
        <w:t xml:space="preserve"> (restaurants, bars, food trucks, convenience stores</w:t>
      </w:r>
      <w:ins w:id="31" w:author="Jensen" w:date="2020-10-30T07:04:00Z">
        <w:r w:rsidR="002C0F4F">
          <w:rPr>
            <w:rFonts w:ascii="Times New Roman" w:hAnsi="Times New Roman"/>
            <w:bCs/>
          </w:rPr>
          <w:t>,</w:t>
        </w:r>
      </w:ins>
      <w:r w:rsidR="00D06DF7">
        <w:rPr>
          <w:rFonts w:ascii="Times New Roman" w:hAnsi="Times New Roman"/>
          <w:bCs/>
        </w:rPr>
        <w:t xml:space="preserve"> etc.)</w:t>
      </w:r>
      <w:r w:rsidR="00A61A06">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H</w:t>
      </w:r>
      <w:r w:rsidR="00A61A06">
        <w:rPr>
          <w:rFonts w:ascii="Times New Roman" w:hAnsi="Times New Roman"/>
          <w:bCs/>
        </w:rPr>
        <w:t>ospitality</w:t>
      </w:r>
      <w:r w:rsidR="00D06DF7">
        <w:rPr>
          <w:rFonts w:ascii="Times New Roman" w:hAnsi="Times New Roman"/>
          <w:bCs/>
        </w:rPr>
        <w:t>, tourism</w:t>
      </w:r>
      <w:ins w:id="32" w:author="Jensen" w:date="2020-10-30T07:09:00Z">
        <w:r w:rsidR="002C0F4F">
          <w:rPr>
            <w:rFonts w:ascii="Times New Roman" w:hAnsi="Times New Roman"/>
            <w:bCs/>
          </w:rPr>
          <w:t>,</w:t>
        </w:r>
      </w:ins>
      <w:del w:id="33" w:author="Jensen" w:date="2020-10-30T07:03:00Z">
        <w:r w:rsidR="00D06DF7" w:rsidDel="002C0F4F">
          <w:rPr>
            <w:rFonts w:ascii="Times New Roman" w:hAnsi="Times New Roman"/>
            <w:bCs/>
          </w:rPr>
          <w:delText>,</w:delText>
        </w:r>
      </w:del>
      <w:r w:rsidR="00D06DF7">
        <w:rPr>
          <w:rFonts w:ascii="Times New Roman" w:hAnsi="Times New Roman"/>
          <w:bCs/>
        </w:rPr>
        <w:t xml:space="preserve"> and guest accommodation industries</w:t>
      </w:r>
      <w:r w:rsidR="005F778F" w:rsidRPr="00EB08EE">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Ev</w:t>
      </w:r>
      <w:r w:rsidR="00A61A06">
        <w:rPr>
          <w:rFonts w:ascii="Times New Roman" w:hAnsi="Times New Roman"/>
          <w:bCs/>
        </w:rPr>
        <w:t>ents, cultural arts</w:t>
      </w:r>
      <w:ins w:id="34" w:author="Jensen" w:date="2020-10-30T07:09:00Z">
        <w:r w:rsidR="002C0F4F">
          <w:rPr>
            <w:rFonts w:ascii="Times New Roman" w:hAnsi="Times New Roman"/>
            <w:bCs/>
          </w:rPr>
          <w:t>,</w:t>
        </w:r>
      </w:ins>
      <w:del w:id="35" w:author="Jensen" w:date="2020-10-30T07:03:00Z">
        <w:r w:rsidR="00A61A06" w:rsidDel="002C0F4F">
          <w:rPr>
            <w:rFonts w:ascii="Times New Roman" w:hAnsi="Times New Roman"/>
            <w:bCs/>
          </w:rPr>
          <w:delText>,</w:delText>
        </w:r>
      </w:del>
      <w:r w:rsidR="00A61A06">
        <w:rPr>
          <w:rFonts w:ascii="Times New Roman" w:hAnsi="Times New Roman"/>
          <w:bCs/>
        </w:rPr>
        <w:t xml:space="preserve"> and entertainment</w:t>
      </w:r>
      <w:r w:rsidR="00D06DF7">
        <w:rPr>
          <w:rFonts w:ascii="Times New Roman" w:hAnsi="Times New Roman"/>
          <w:bCs/>
        </w:rPr>
        <w:t xml:space="preserve"> (sporting events, concerts, rodeos, parades, convention centers, theaters, museums, indoor arenas, etc.);</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P</w:t>
      </w:r>
      <w:r w:rsidR="005F778F" w:rsidRPr="00EB08EE">
        <w:rPr>
          <w:rFonts w:ascii="Times New Roman" w:hAnsi="Times New Roman"/>
          <w:bCs/>
        </w:rPr>
        <w:t>ersonal services</w:t>
      </w:r>
      <w:r w:rsidR="00D06DF7">
        <w:rPr>
          <w:rFonts w:ascii="Times New Roman" w:hAnsi="Times New Roman"/>
          <w:bCs/>
        </w:rPr>
        <w:t xml:space="preserve"> (barbers, cosmetologists, body artists, nail technicians, massage therapist, tanning salons, etc.)</w:t>
      </w:r>
      <w:r w:rsidR="00A61A06">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G</w:t>
      </w:r>
      <w:r w:rsidR="003F0EDF">
        <w:rPr>
          <w:rFonts w:ascii="Times New Roman" w:hAnsi="Times New Roman"/>
          <w:bCs/>
        </w:rPr>
        <w:t>yms, fitness centers</w:t>
      </w:r>
      <w:ins w:id="36" w:author="Jensen" w:date="2020-10-30T06:58:00Z">
        <w:r w:rsidR="00F04AE4">
          <w:rPr>
            <w:rFonts w:ascii="Times New Roman" w:hAnsi="Times New Roman"/>
            <w:bCs/>
          </w:rPr>
          <w:t>,</w:t>
        </w:r>
      </w:ins>
      <w:del w:id="37" w:author="Jensen" w:date="2020-10-30T06:56:00Z">
        <w:r w:rsidR="003F0EDF" w:rsidDel="00F04AE4">
          <w:rPr>
            <w:rFonts w:ascii="Times New Roman" w:hAnsi="Times New Roman"/>
            <w:bCs/>
          </w:rPr>
          <w:delText>,</w:delText>
        </w:r>
      </w:del>
      <w:del w:id="38" w:author="Jensen" w:date="2020-10-30T06:58:00Z">
        <w:r w:rsidR="003F0EDF" w:rsidDel="00F04AE4">
          <w:rPr>
            <w:rFonts w:ascii="Times New Roman" w:hAnsi="Times New Roman"/>
            <w:bCs/>
          </w:rPr>
          <w:delText xml:space="preserve"> and</w:delText>
        </w:r>
      </w:del>
      <w:r w:rsidR="003F0EDF">
        <w:rPr>
          <w:rFonts w:ascii="Times New Roman" w:hAnsi="Times New Roman"/>
          <w:bCs/>
        </w:rPr>
        <w:t xml:space="preserve"> indoor and outdoor recreational facilities</w:t>
      </w:r>
      <w:r>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C</w:t>
      </w:r>
      <w:r w:rsidR="005F778F" w:rsidRPr="00EB08EE">
        <w:rPr>
          <w:rFonts w:ascii="Times New Roman" w:hAnsi="Times New Roman"/>
          <w:bCs/>
        </w:rPr>
        <w:t>hildcare</w:t>
      </w:r>
      <w:ins w:id="39" w:author="Jensen" w:date="2020-10-30T07:10:00Z">
        <w:r w:rsidR="002C0F4F">
          <w:rPr>
            <w:rFonts w:ascii="Times New Roman" w:hAnsi="Times New Roman"/>
            <w:bCs/>
          </w:rPr>
          <w:t>,</w:t>
        </w:r>
      </w:ins>
      <w:r w:rsidR="005F778F" w:rsidRPr="00EB08EE">
        <w:rPr>
          <w:rFonts w:ascii="Times New Roman" w:hAnsi="Times New Roman"/>
          <w:bCs/>
        </w:rPr>
        <w:t xml:space="preserve"> and assisted living facilities; and</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H</w:t>
      </w:r>
      <w:r w:rsidR="005F778F" w:rsidRPr="00EB08EE">
        <w:rPr>
          <w:rFonts w:ascii="Times New Roman" w:hAnsi="Times New Roman"/>
          <w:bCs/>
        </w:rPr>
        <w:t>ealth</w:t>
      </w:r>
      <w:r w:rsidR="003F0EDF">
        <w:rPr>
          <w:rFonts w:ascii="Times New Roman" w:hAnsi="Times New Roman"/>
          <w:bCs/>
        </w:rPr>
        <w:t>care</w:t>
      </w:r>
      <w:r w:rsidR="005F778F" w:rsidRPr="00EB08EE">
        <w:rPr>
          <w:rFonts w:ascii="Times New Roman" w:hAnsi="Times New Roman"/>
          <w:bCs/>
        </w:rPr>
        <w:t xml:space="preserve"> professionals.</w:t>
      </w:r>
    </w:p>
    <w:p w:rsidR="00EB08EE" w:rsidRDefault="00EB08EE" w:rsidP="00EB08EE">
      <w:pPr>
        <w:pStyle w:val="ListParagraph"/>
        <w:autoSpaceDE w:val="0"/>
        <w:autoSpaceDN w:val="0"/>
        <w:adjustRightInd w:val="0"/>
        <w:spacing w:after="240" w:line="240" w:lineRule="auto"/>
        <w:ind w:left="2880"/>
        <w:jc w:val="both"/>
        <w:rPr>
          <w:rFonts w:ascii="Times New Roman" w:hAnsi="Times New Roman"/>
          <w:bCs/>
        </w:rPr>
      </w:pPr>
    </w:p>
    <w:p w:rsidR="00A32D59" w:rsidRDefault="005F778F" w:rsidP="00A32D59">
      <w:pPr>
        <w:pStyle w:val="ListParagraph"/>
        <w:numPr>
          <w:ilvl w:val="2"/>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
          <w:bCs/>
        </w:rPr>
        <w:t>Second Priority</w:t>
      </w:r>
      <w:ins w:id="40" w:author="Jensen" w:date="2020-10-30T06:59:00Z">
        <w:r w:rsidR="00F04AE4">
          <w:rPr>
            <w:rFonts w:ascii="Times New Roman" w:hAnsi="Times New Roman"/>
            <w:bCs/>
          </w:rPr>
          <w:t>:</w:t>
        </w:r>
      </w:ins>
      <w:del w:id="41" w:author="Jensen" w:date="2020-10-30T06:59:00Z">
        <w:r w:rsidRPr="00EB08EE" w:rsidDel="00F04AE4">
          <w:rPr>
            <w:rFonts w:ascii="Times New Roman" w:hAnsi="Times New Roman"/>
            <w:bCs/>
          </w:rPr>
          <w:delText>.</w:delText>
        </w:r>
      </w:del>
      <w:r w:rsidRPr="00EB08EE">
        <w:rPr>
          <w:rFonts w:ascii="Times New Roman" w:hAnsi="Times New Roman"/>
          <w:bCs/>
        </w:rPr>
        <w:t xml:space="preserve">  Small businesses that were </w:t>
      </w:r>
      <w:r w:rsidRPr="00EB08EE">
        <w:rPr>
          <w:rFonts w:ascii="Times New Roman" w:hAnsi="Times New Roman"/>
          <w:bCs/>
          <w:u w:val="single"/>
        </w:rPr>
        <w:t>significantly impacted</w:t>
      </w:r>
      <w:r w:rsidR="00A61A06">
        <w:rPr>
          <w:rFonts w:ascii="Times New Roman" w:hAnsi="Times New Roman"/>
          <w:bCs/>
        </w:rPr>
        <w:t xml:space="preserve"> by the COVID-19 public health emergency such </w:t>
      </w:r>
      <w:r w:rsidR="00C942E8" w:rsidRPr="00EB08EE">
        <w:rPr>
          <w:rFonts w:ascii="Times New Roman" w:hAnsi="Times New Roman"/>
          <w:bCs/>
        </w:rPr>
        <w:t>as</w:t>
      </w:r>
      <w:r w:rsidRPr="00EB08EE">
        <w:rPr>
          <w:rFonts w:ascii="Times New Roman" w:hAnsi="Times New Roman"/>
          <w:bCs/>
        </w:rPr>
        <w:t xml:space="preserve"> decreased customer demand, supplier interruptions</w:t>
      </w:r>
      <w:ins w:id="42" w:author="Jensen" w:date="2020-10-30T07:10:00Z">
        <w:r w:rsidR="002C0F4F">
          <w:rPr>
            <w:rFonts w:ascii="Times New Roman" w:hAnsi="Times New Roman"/>
            <w:bCs/>
          </w:rPr>
          <w:t>,</w:t>
        </w:r>
      </w:ins>
      <w:del w:id="43" w:author="Jensen" w:date="2020-10-30T07:03:00Z">
        <w:r w:rsidRPr="00EB08EE" w:rsidDel="002C0F4F">
          <w:rPr>
            <w:rFonts w:ascii="Times New Roman" w:hAnsi="Times New Roman"/>
            <w:bCs/>
          </w:rPr>
          <w:delText>,</w:delText>
        </w:r>
      </w:del>
      <w:r w:rsidRPr="00EB08EE">
        <w:rPr>
          <w:rFonts w:ascii="Times New Roman" w:hAnsi="Times New Roman"/>
          <w:bCs/>
        </w:rPr>
        <w:t xml:space="preserve"> </w:t>
      </w:r>
      <w:r w:rsidR="00A61A06">
        <w:rPr>
          <w:rFonts w:ascii="Times New Roman" w:hAnsi="Times New Roman"/>
          <w:bCs/>
        </w:rPr>
        <w:t xml:space="preserve">and voluntary closures.  </w:t>
      </w:r>
    </w:p>
    <w:p w:rsidR="00A32D59" w:rsidRDefault="00A32D59" w:rsidP="006173EC">
      <w:pPr>
        <w:pStyle w:val="ListParagraph"/>
        <w:autoSpaceDE w:val="0"/>
        <w:autoSpaceDN w:val="0"/>
        <w:adjustRightInd w:val="0"/>
        <w:spacing w:after="240" w:line="240" w:lineRule="auto"/>
        <w:ind w:left="2160"/>
        <w:jc w:val="both"/>
        <w:rPr>
          <w:rFonts w:ascii="Times New Roman" w:hAnsi="Times New Roman"/>
          <w:bCs/>
        </w:rPr>
      </w:pPr>
    </w:p>
    <w:p w:rsidR="00A72262" w:rsidRDefault="00A61A06" w:rsidP="006173EC">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G</w:t>
      </w:r>
      <w:r w:rsidR="005F778F" w:rsidRPr="00EB08EE">
        <w:rPr>
          <w:rFonts w:ascii="Times New Roman" w:hAnsi="Times New Roman"/>
          <w:bCs/>
        </w:rPr>
        <w:t>rants will be based on the size of the business</w:t>
      </w:r>
      <w:r w:rsidR="006F2E6E" w:rsidRPr="00EB08EE">
        <w:rPr>
          <w:rFonts w:ascii="Times New Roman" w:hAnsi="Times New Roman"/>
          <w:bCs/>
        </w:rPr>
        <w:t xml:space="preserve"> considering factors such as employee count</w:t>
      </w:r>
      <w:r w:rsidR="007E3B88">
        <w:rPr>
          <w:rFonts w:ascii="Times New Roman" w:hAnsi="Times New Roman"/>
          <w:bCs/>
        </w:rPr>
        <w:t xml:space="preserve"> and </w:t>
      </w:r>
      <w:r w:rsidR="006F2E6E" w:rsidRPr="00EB08EE">
        <w:rPr>
          <w:rFonts w:ascii="Times New Roman" w:hAnsi="Times New Roman"/>
          <w:bCs/>
        </w:rPr>
        <w:t>total revenues.</w:t>
      </w:r>
    </w:p>
    <w:p w:rsidR="00A72262" w:rsidRPr="00A72262" w:rsidRDefault="00A72262" w:rsidP="00A72262">
      <w:pPr>
        <w:autoSpaceDE w:val="0"/>
        <w:autoSpaceDN w:val="0"/>
        <w:adjustRightInd w:val="0"/>
        <w:spacing w:after="0" w:line="240" w:lineRule="auto"/>
        <w:jc w:val="both"/>
        <w:rPr>
          <w:rFonts w:ascii="Times New Roman" w:hAnsi="Times New Roman"/>
          <w:bCs/>
        </w:rPr>
      </w:pPr>
    </w:p>
    <w:p w:rsidR="007D7C59" w:rsidRPr="00B57671" w:rsidRDefault="00574909" w:rsidP="00EB08EE">
      <w:pPr>
        <w:pStyle w:val="ListParagraph"/>
        <w:numPr>
          <w:ilvl w:val="1"/>
          <w:numId w:val="1"/>
        </w:numPr>
        <w:rPr>
          <w:rFonts w:ascii="Times New Roman" w:hAnsi="Times New Roman"/>
          <w:b/>
          <w:bCs/>
          <w:u w:val="single"/>
        </w:rPr>
      </w:pPr>
      <w:r w:rsidRPr="00EB08EE">
        <w:rPr>
          <w:rFonts w:ascii="Times New Roman" w:hAnsi="Times New Roman"/>
          <w:bCs/>
        </w:rPr>
        <w:t>Applicants will be requi</w:t>
      </w:r>
      <w:r w:rsidR="00A61A06">
        <w:rPr>
          <w:rFonts w:ascii="Times New Roman" w:hAnsi="Times New Roman"/>
          <w:bCs/>
        </w:rPr>
        <w:t xml:space="preserve">red to disclose any other </w:t>
      </w:r>
      <w:r w:rsidRPr="00EB08EE">
        <w:rPr>
          <w:rFonts w:ascii="Times New Roman" w:hAnsi="Times New Roman"/>
          <w:bCs/>
        </w:rPr>
        <w:t>fed</w:t>
      </w:r>
      <w:r w:rsidR="00A61A06">
        <w:rPr>
          <w:rFonts w:ascii="Times New Roman" w:hAnsi="Times New Roman"/>
          <w:bCs/>
        </w:rPr>
        <w:t>eral, state</w:t>
      </w:r>
      <w:ins w:id="44" w:author="Jensen" w:date="2020-10-30T07:06:00Z">
        <w:r w:rsidR="002C0F4F">
          <w:rPr>
            <w:rFonts w:ascii="Times New Roman" w:hAnsi="Times New Roman"/>
            <w:bCs/>
          </w:rPr>
          <w:t>,</w:t>
        </w:r>
      </w:ins>
      <w:del w:id="45" w:author="Jensen" w:date="2020-10-30T07:05:00Z">
        <w:r w:rsidR="00A61A06" w:rsidDel="002C0F4F">
          <w:rPr>
            <w:rFonts w:ascii="Times New Roman" w:hAnsi="Times New Roman"/>
            <w:bCs/>
          </w:rPr>
          <w:delText>,</w:delText>
        </w:r>
      </w:del>
      <w:r w:rsidR="00A61A06">
        <w:rPr>
          <w:rFonts w:ascii="Times New Roman" w:hAnsi="Times New Roman"/>
          <w:bCs/>
        </w:rPr>
        <w:t xml:space="preserve"> or local economic assistance </w:t>
      </w:r>
      <w:r w:rsidR="00C942E8">
        <w:rPr>
          <w:rFonts w:ascii="Times New Roman" w:hAnsi="Times New Roman"/>
          <w:bCs/>
        </w:rPr>
        <w:t xml:space="preserve">received </w:t>
      </w:r>
      <w:r w:rsidR="00A61A06">
        <w:rPr>
          <w:rFonts w:ascii="Times New Roman" w:hAnsi="Times New Roman"/>
          <w:bCs/>
        </w:rPr>
        <w:t xml:space="preserve">related to </w:t>
      </w:r>
      <w:r w:rsidR="00FB31BF">
        <w:rPr>
          <w:rFonts w:ascii="Times New Roman" w:hAnsi="Times New Roman"/>
          <w:bCs/>
        </w:rPr>
        <w:t xml:space="preserve">the </w:t>
      </w:r>
      <w:r w:rsidR="00A61A06">
        <w:rPr>
          <w:rFonts w:ascii="Times New Roman" w:hAnsi="Times New Roman"/>
          <w:bCs/>
        </w:rPr>
        <w:t>COVID-19</w:t>
      </w:r>
      <w:r w:rsidR="00FB31BF">
        <w:rPr>
          <w:rFonts w:ascii="Times New Roman" w:hAnsi="Times New Roman"/>
          <w:bCs/>
        </w:rPr>
        <w:t xml:space="preserve"> public health emergency</w:t>
      </w:r>
      <w:r w:rsidRPr="00EB08EE">
        <w:rPr>
          <w:rFonts w:ascii="Times New Roman" w:hAnsi="Times New Roman"/>
          <w:bCs/>
        </w:rPr>
        <w:t xml:space="preserve">.  Receiving other assistance does not disqualify </w:t>
      </w:r>
      <w:r w:rsidRPr="00B57671">
        <w:rPr>
          <w:rFonts w:ascii="Times New Roman" w:hAnsi="Times New Roman"/>
          <w:bCs/>
        </w:rPr>
        <w:t xml:space="preserve">an </w:t>
      </w:r>
      <w:del w:id="46" w:author="Jensen" w:date="2020-10-30T07:10:00Z">
        <w:r w:rsidRPr="00B57671" w:rsidDel="002C0F4F">
          <w:rPr>
            <w:rFonts w:ascii="Times New Roman" w:hAnsi="Times New Roman"/>
            <w:bCs/>
          </w:rPr>
          <w:delText>applicant, but</w:delText>
        </w:r>
      </w:del>
      <w:ins w:id="47" w:author="Jensen" w:date="2020-10-30T07:10:00Z">
        <w:r w:rsidR="002C0F4F" w:rsidRPr="00B57671">
          <w:rPr>
            <w:rFonts w:ascii="Times New Roman" w:hAnsi="Times New Roman"/>
            <w:bCs/>
          </w:rPr>
          <w:t>applicant but</w:t>
        </w:r>
      </w:ins>
      <w:r w:rsidRPr="00B57671">
        <w:rPr>
          <w:rFonts w:ascii="Times New Roman" w:hAnsi="Times New Roman"/>
          <w:bCs/>
        </w:rPr>
        <w:t xml:space="preserve"> </w:t>
      </w:r>
      <w:r w:rsidR="00B57671" w:rsidRPr="00B57671">
        <w:rPr>
          <w:rFonts w:ascii="Times New Roman" w:hAnsi="Times New Roman"/>
          <w:bCs/>
        </w:rPr>
        <w:t xml:space="preserve">may </w:t>
      </w:r>
      <w:r w:rsidRPr="00B57671">
        <w:rPr>
          <w:rFonts w:ascii="Times New Roman" w:hAnsi="Times New Roman"/>
          <w:bCs/>
        </w:rPr>
        <w:t xml:space="preserve">be considered in determining </w:t>
      </w:r>
      <w:r w:rsidR="00A61A06" w:rsidRPr="00B57671">
        <w:rPr>
          <w:rFonts w:ascii="Times New Roman" w:hAnsi="Times New Roman"/>
          <w:bCs/>
        </w:rPr>
        <w:t xml:space="preserve">overall </w:t>
      </w:r>
      <w:r w:rsidRPr="00B57671">
        <w:rPr>
          <w:rFonts w:ascii="Times New Roman" w:hAnsi="Times New Roman"/>
          <w:bCs/>
        </w:rPr>
        <w:t xml:space="preserve">grant amounts. </w:t>
      </w:r>
    </w:p>
    <w:p w:rsidR="00093516" w:rsidRDefault="00093516" w:rsidP="00093516">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Required Documentation</w:t>
      </w:r>
    </w:p>
    <w:p w:rsidR="005F4470" w:rsidRDefault="00A61A06" w:rsidP="005F4470">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D</w:t>
      </w:r>
      <w:r w:rsidR="00093516" w:rsidRPr="005F4470">
        <w:rPr>
          <w:rFonts w:ascii="Times New Roman" w:hAnsi="Times New Roman"/>
          <w:bCs/>
        </w:rPr>
        <w:t>ocuments required to support an application will depend on the</w:t>
      </w:r>
      <w:ins w:id="48" w:author="Parke,Scott" w:date="2020-10-23T12:36:00Z">
        <w:r w:rsidR="0077598C">
          <w:rPr>
            <w:rFonts w:ascii="Times New Roman" w:hAnsi="Times New Roman"/>
            <w:bCs/>
          </w:rPr>
          <w:t xml:space="preserve"> funding priority established for the business</w:t>
        </w:r>
        <w:del w:id="49" w:author="Jensen" w:date="2020-10-30T07:11:00Z">
          <w:r w:rsidR="0077598C" w:rsidDel="002C0F4F">
            <w:rPr>
              <w:rFonts w:ascii="Times New Roman" w:hAnsi="Times New Roman"/>
              <w:bCs/>
            </w:rPr>
            <w:delText>es</w:delText>
          </w:r>
        </w:del>
        <w:r w:rsidR="0077598C">
          <w:rPr>
            <w:rFonts w:ascii="Times New Roman" w:hAnsi="Times New Roman"/>
            <w:bCs/>
          </w:rPr>
          <w:t xml:space="preserve"> as</w:t>
        </w:r>
      </w:ins>
      <w:del w:id="50" w:author="Parke,Scott" w:date="2020-10-23T12:36:00Z">
        <w:r w:rsidR="00093516" w:rsidRPr="005F4470" w:rsidDel="0077598C">
          <w:rPr>
            <w:rFonts w:ascii="Times New Roman" w:hAnsi="Times New Roman"/>
            <w:bCs/>
          </w:rPr>
          <w:delText xml:space="preserve"> grant options(s) the</w:delText>
        </w:r>
        <w:r w:rsidDel="0077598C">
          <w:rPr>
            <w:rFonts w:ascii="Times New Roman" w:hAnsi="Times New Roman"/>
            <w:bCs/>
          </w:rPr>
          <w:delText xml:space="preserve"> small</w:delText>
        </w:r>
        <w:r w:rsidR="00093516" w:rsidRPr="005F4470" w:rsidDel="0077598C">
          <w:rPr>
            <w:rFonts w:ascii="Times New Roman" w:hAnsi="Times New Roman"/>
            <w:bCs/>
          </w:rPr>
          <w:delText xml:space="preserve"> business qualifies to receive</w:delText>
        </w:r>
        <w:r w:rsidDel="0077598C">
          <w:rPr>
            <w:rFonts w:ascii="Times New Roman" w:hAnsi="Times New Roman"/>
            <w:bCs/>
          </w:rPr>
          <w:delText xml:space="preserve"> in accordance with the funding criteri</w:delText>
        </w:r>
        <w:r w:rsidR="00EF2522" w:rsidDel="0077598C">
          <w:rPr>
            <w:rFonts w:ascii="Times New Roman" w:hAnsi="Times New Roman"/>
            <w:bCs/>
          </w:rPr>
          <w:delText>a</w:delText>
        </w:r>
      </w:del>
      <w:r w:rsidR="00EF2522">
        <w:rPr>
          <w:rFonts w:ascii="Times New Roman" w:hAnsi="Times New Roman"/>
          <w:bCs/>
        </w:rPr>
        <w:t xml:space="preserve"> set forth in Section VI</w:t>
      </w:r>
      <w:r>
        <w:rPr>
          <w:rFonts w:ascii="Times New Roman" w:hAnsi="Times New Roman"/>
          <w:bCs/>
        </w:rPr>
        <w:t>.</w:t>
      </w:r>
    </w:p>
    <w:p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rsidR="005F4470" w:rsidRDefault="00520E08"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All applicants shall </w:t>
      </w:r>
      <w:r w:rsidR="00093516" w:rsidRPr="005F4470">
        <w:rPr>
          <w:rFonts w:ascii="Times New Roman" w:hAnsi="Times New Roman"/>
          <w:bCs/>
        </w:rPr>
        <w:t>submit</w:t>
      </w:r>
      <w:r w:rsidRPr="005F4470">
        <w:rPr>
          <w:rFonts w:ascii="Times New Roman" w:hAnsi="Times New Roman"/>
          <w:bCs/>
        </w:rPr>
        <w:t xml:space="preserve"> the following documents</w:t>
      </w:r>
      <w:r w:rsidR="00093516" w:rsidRPr="005F4470">
        <w:rPr>
          <w:rFonts w:ascii="Times New Roman" w:hAnsi="Times New Roman"/>
          <w:bCs/>
        </w:rPr>
        <w:t>:</w:t>
      </w:r>
    </w:p>
    <w:p w:rsidR="005F4470" w:rsidRPr="005F4470" w:rsidRDefault="005F4470" w:rsidP="005F4470">
      <w:pPr>
        <w:pStyle w:val="ListParagraph"/>
        <w:rPr>
          <w:rFonts w:ascii="Times New Roman" w:hAnsi="Times New Roman"/>
          <w:bCs/>
        </w:rPr>
      </w:pPr>
    </w:p>
    <w:p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Most recently filed business tax return, or for a sole proprietor, the most recently filed Federal Tax Schedule C; </w:t>
      </w:r>
    </w:p>
    <w:p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IRS Form 941 for 1st quarter of 2020 (not required if there are no employees); and</w:t>
      </w:r>
    </w:p>
    <w:p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IRS Form W-9</w:t>
      </w:r>
      <w:r w:rsidR="005F4470">
        <w:rPr>
          <w:rFonts w:ascii="Times New Roman" w:hAnsi="Times New Roman"/>
          <w:bCs/>
        </w:rPr>
        <w:t>.</w:t>
      </w:r>
    </w:p>
    <w:p w:rsidR="005F4470" w:rsidRDefault="005F4470" w:rsidP="005F4470">
      <w:pPr>
        <w:pStyle w:val="ListParagraph"/>
        <w:autoSpaceDE w:val="0"/>
        <w:autoSpaceDN w:val="0"/>
        <w:adjustRightInd w:val="0"/>
        <w:spacing w:after="240" w:line="240" w:lineRule="auto"/>
        <w:ind w:left="2160"/>
        <w:jc w:val="both"/>
        <w:rPr>
          <w:rFonts w:ascii="Times New Roman" w:hAnsi="Times New Roman"/>
          <w:bCs/>
        </w:rPr>
      </w:pPr>
    </w:p>
    <w:p w:rsidR="005F4470" w:rsidRDefault="00520E08"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Small business</w:t>
      </w:r>
      <w:ins w:id="51" w:author="Parke,Scott" w:date="2020-10-23T12:36:00Z">
        <w:r w:rsidR="00144011">
          <w:rPr>
            <w:rFonts w:ascii="Times New Roman" w:hAnsi="Times New Roman"/>
            <w:bCs/>
          </w:rPr>
          <w:t>es</w:t>
        </w:r>
      </w:ins>
      <w:r w:rsidRPr="005F4470">
        <w:rPr>
          <w:rFonts w:ascii="Times New Roman" w:hAnsi="Times New Roman"/>
          <w:bCs/>
        </w:rPr>
        <w:t xml:space="preserve"> that were sign</w:t>
      </w:r>
      <w:r w:rsidR="00A72262" w:rsidRPr="005F4470">
        <w:rPr>
          <w:rFonts w:ascii="Times New Roman" w:hAnsi="Times New Roman"/>
          <w:bCs/>
        </w:rPr>
        <w:t>ificantly impacted by the COVID</w:t>
      </w:r>
      <w:r w:rsidRPr="005F4470">
        <w:rPr>
          <w:rFonts w:ascii="Times New Roman" w:hAnsi="Times New Roman"/>
          <w:bCs/>
        </w:rPr>
        <w:t xml:space="preserve">-19 public health emergency, as outlined in the </w:t>
      </w:r>
      <w:del w:id="52" w:author="Parke,Scott" w:date="2020-10-23T12:36:00Z">
        <w:r w:rsidRPr="005F4470" w:rsidDel="00144011">
          <w:rPr>
            <w:rFonts w:ascii="Times New Roman" w:hAnsi="Times New Roman"/>
            <w:bCs/>
          </w:rPr>
          <w:delText>third</w:delText>
        </w:r>
        <w:r w:rsidR="00EF2522" w:rsidDel="00144011">
          <w:rPr>
            <w:rFonts w:ascii="Times New Roman" w:hAnsi="Times New Roman"/>
            <w:bCs/>
          </w:rPr>
          <w:delText xml:space="preserve"> </w:delText>
        </w:r>
      </w:del>
      <w:ins w:id="53" w:author="Parke,Scott" w:date="2020-10-23T12:36:00Z">
        <w:r w:rsidR="00144011">
          <w:rPr>
            <w:rFonts w:ascii="Times New Roman" w:hAnsi="Times New Roman"/>
            <w:bCs/>
          </w:rPr>
          <w:t xml:space="preserve">second </w:t>
        </w:r>
      </w:ins>
      <w:r w:rsidR="00EF2522">
        <w:rPr>
          <w:rFonts w:ascii="Times New Roman" w:hAnsi="Times New Roman"/>
          <w:bCs/>
        </w:rPr>
        <w:t>funding priority in Section VI</w:t>
      </w:r>
      <w:r w:rsidRPr="005F4470">
        <w:rPr>
          <w:rFonts w:ascii="Times New Roman" w:hAnsi="Times New Roman"/>
          <w:bCs/>
        </w:rPr>
        <w:t>, shall submit</w:t>
      </w:r>
      <w:r w:rsidR="00A61A06">
        <w:rPr>
          <w:rFonts w:ascii="Times New Roman" w:hAnsi="Times New Roman"/>
          <w:bCs/>
        </w:rPr>
        <w:t xml:space="preserve"> the following additional documents</w:t>
      </w:r>
      <w:r w:rsidRPr="005F4470">
        <w:rPr>
          <w:rFonts w:ascii="Times New Roman" w:hAnsi="Times New Roman"/>
          <w:bCs/>
        </w:rPr>
        <w:t>:</w:t>
      </w:r>
    </w:p>
    <w:p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rsidR="005F4470" w:rsidRDefault="00537493" w:rsidP="005F4470">
      <w:pPr>
        <w:pStyle w:val="ListParagraph"/>
        <w:numPr>
          <w:ilvl w:val="2"/>
          <w:numId w:val="1"/>
        </w:numPr>
        <w:autoSpaceDE w:val="0"/>
        <w:autoSpaceDN w:val="0"/>
        <w:adjustRightInd w:val="0"/>
        <w:spacing w:after="240" w:line="240" w:lineRule="auto"/>
        <w:jc w:val="both"/>
        <w:rPr>
          <w:rFonts w:ascii="Times New Roman" w:hAnsi="Times New Roman"/>
          <w:bCs/>
        </w:rPr>
      </w:pPr>
      <w:ins w:id="54" w:author="Jensen" w:date="2020-10-30T07:17:00Z">
        <w:r>
          <w:rPr>
            <w:rFonts w:ascii="Times New Roman" w:hAnsi="Times New Roman"/>
            <w:bCs/>
          </w:rPr>
          <w:t>M</w:t>
        </w:r>
      </w:ins>
      <w:del w:id="55" w:author="Jensen" w:date="2020-10-30T07:15:00Z">
        <w:r w:rsidR="00520E08" w:rsidRPr="005F4470" w:rsidDel="00537493">
          <w:rPr>
            <w:rFonts w:ascii="Times New Roman" w:hAnsi="Times New Roman"/>
            <w:bCs/>
          </w:rPr>
          <w:delText>M</w:delText>
        </w:r>
      </w:del>
      <w:r w:rsidR="00520E08" w:rsidRPr="005F4470">
        <w:rPr>
          <w:rFonts w:ascii="Times New Roman" w:hAnsi="Times New Roman"/>
          <w:bCs/>
        </w:rPr>
        <w:t xml:space="preserve">onthly profit and loss statements for </w:t>
      </w:r>
      <w:ins w:id="56" w:author="Jensen" w:date="2020-10-30T07:18:00Z">
        <w:r>
          <w:rPr>
            <w:rFonts w:ascii="Times New Roman" w:hAnsi="Times New Roman"/>
            <w:bCs/>
          </w:rPr>
          <w:t xml:space="preserve">2019 or </w:t>
        </w:r>
      </w:ins>
      <w:r w:rsidR="00520E08" w:rsidRPr="005F4470">
        <w:rPr>
          <w:rFonts w:ascii="Times New Roman" w:hAnsi="Times New Roman"/>
          <w:bCs/>
        </w:rPr>
        <w:t xml:space="preserve">March, April, and May 2019; </w:t>
      </w:r>
    </w:p>
    <w:p w:rsid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Monthly profit and loss statements for </w:t>
      </w:r>
      <w:ins w:id="57" w:author="Jensen" w:date="2020-10-30T07:22:00Z">
        <w:r w:rsidR="00537493">
          <w:rPr>
            <w:rFonts w:ascii="Times New Roman" w:hAnsi="Times New Roman"/>
            <w:bCs/>
          </w:rPr>
          <w:t xml:space="preserve">2020 or </w:t>
        </w:r>
      </w:ins>
      <w:r w:rsidRPr="005F4470">
        <w:rPr>
          <w:rFonts w:ascii="Times New Roman" w:hAnsi="Times New Roman"/>
          <w:bCs/>
        </w:rPr>
        <w:t>March, April, and May 2020; and</w:t>
      </w:r>
    </w:p>
    <w:p w:rsidR="00520E08" w:rsidRP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Any other documents necessary to support the claim of a negative impact</w:t>
      </w:r>
      <w:ins w:id="58" w:author="Parke,Scott" w:date="2020-10-23T12:36:00Z">
        <w:r w:rsidR="00144011">
          <w:rPr>
            <w:rFonts w:ascii="Times New Roman" w:hAnsi="Times New Roman"/>
            <w:bCs/>
          </w:rPr>
          <w:t xml:space="preserve"> on the business</w:t>
        </w:r>
      </w:ins>
      <w:del w:id="59" w:author="Parke,Scott" w:date="2020-10-23T12:37:00Z">
        <w:r w:rsidRPr="005F4470" w:rsidDel="00144011">
          <w:rPr>
            <w:rFonts w:ascii="Times New Roman" w:hAnsi="Times New Roman"/>
            <w:bCs/>
          </w:rPr>
          <w:delText xml:space="preserve"> on net income</w:delText>
        </w:r>
      </w:del>
      <w:r w:rsidRPr="005F4470">
        <w:rPr>
          <w:rFonts w:ascii="Times New Roman" w:hAnsi="Times New Roman"/>
          <w:bCs/>
        </w:rPr>
        <w:t>.</w:t>
      </w:r>
    </w:p>
    <w:p w:rsidR="00BB12B2" w:rsidRDefault="00BB12B2" w:rsidP="00BB12B2">
      <w:pPr>
        <w:pStyle w:val="ListParagraph"/>
        <w:autoSpaceDE w:val="0"/>
        <w:autoSpaceDN w:val="0"/>
        <w:adjustRightInd w:val="0"/>
        <w:spacing w:after="240" w:line="240" w:lineRule="auto"/>
        <w:ind w:left="2265"/>
        <w:jc w:val="both"/>
        <w:rPr>
          <w:rFonts w:ascii="Times New Roman" w:hAnsi="Times New Roman"/>
          <w:bCs/>
        </w:rPr>
      </w:pPr>
    </w:p>
    <w:p w:rsidR="00BB12B2" w:rsidRDefault="00BB12B2" w:rsidP="00BB12B2">
      <w:pPr>
        <w:pStyle w:val="ListParagraph"/>
        <w:numPr>
          <w:ilvl w:val="0"/>
          <w:numId w:val="1"/>
        </w:numPr>
        <w:autoSpaceDE w:val="0"/>
        <w:autoSpaceDN w:val="0"/>
        <w:adjustRightInd w:val="0"/>
        <w:spacing w:after="240" w:line="240" w:lineRule="auto"/>
        <w:jc w:val="both"/>
        <w:rPr>
          <w:rFonts w:ascii="Times New Roman" w:hAnsi="Times New Roman"/>
          <w:b/>
          <w:bCs/>
          <w:u w:val="single"/>
        </w:rPr>
      </w:pPr>
      <w:r w:rsidRPr="00BB12B2">
        <w:rPr>
          <w:rFonts w:ascii="Times New Roman" w:hAnsi="Times New Roman"/>
          <w:b/>
          <w:bCs/>
          <w:u w:val="single"/>
        </w:rPr>
        <w:t>Applicant Certification</w:t>
      </w:r>
    </w:p>
    <w:p w:rsidR="005F4470" w:rsidRPr="00BB12B2" w:rsidRDefault="005F4470" w:rsidP="005F4470">
      <w:pPr>
        <w:pStyle w:val="ListParagraph"/>
        <w:autoSpaceDE w:val="0"/>
        <w:autoSpaceDN w:val="0"/>
        <w:adjustRightInd w:val="0"/>
        <w:spacing w:after="240" w:line="240" w:lineRule="auto"/>
        <w:jc w:val="both"/>
        <w:rPr>
          <w:rFonts w:ascii="Times New Roman" w:hAnsi="Times New Roman"/>
          <w:b/>
          <w:bCs/>
          <w:u w:val="single"/>
        </w:rPr>
      </w:pPr>
    </w:p>
    <w:p w:rsidR="005F4470" w:rsidRDefault="00BB12B2"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In or</w:t>
      </w:r>
      <w:r w:rsidR="00A61A06">
        <w:rPr>
          <w:rFonts w:ascii="Times New Roman" w:hAnsi="Times New Roman"/>
          <w:bCs/>
        </w:rPr>
        <w:t>der to receive grant funds through Weber CARES</w:t>
      </w:r>
      <w:r w:rsidRPr="005F4470">
        <w:rPr>
          <w:rFonts w:ascii="Times New Roman" w:hAnsi="Times New Roman"/>
          <w:bCs/>
        </w:rPr>
        <w:t xml:space="preserve">, an owner/or authorized </w:t>
      </w:r>
      <w:r w:rsidR="00A61A06">
        <w:rPr>
          <w:rFonts w:ascii="Times New Roman" w:hAnsi="Times New Roman"/>
          <w:bCs/>
        </w:rPr>
        <w:t>agent of the small business</w:t>
      </w:r>
      <w:del w:id="60" w:author="Jensen, Lynelle" w:date="2020-10-23T13:03:00Z">
        <w:r w:rsidR="00A61A06" w:rsidDel="00A83082">
          <w:rPr>
            <w:rFonts w:ascii="Times New Roman" w:hAnsi="Times New Roman"/>
            <w:bCs/>
          </w:rPr>
          <w:delText>es</w:delText>
        </w:r>
      </w:del>
      <w:r w:rsidR="00A61A06">
        <w:rPr>
          <w:rFonts w:ascii="Times New Roman" w:hAnsi="Times New Roman"/>
          <w:bCs/>
        </w:rPr>
        <w:t xml:space="preserve"> </w:t>
      </w:r>
      <w:r w:rsidRPr="005F4470">
        <w:rPr>
          <w:rFonts w:ascii="Times New Roman" w:hAnsi="Times New Roman"/>
          <w:bCs/>
        </w:rPr>
        <w:t>shall certify under criminal penalty that all information contained in the grant application is true and correct to the best</w:t>
      </w:r>
      <w:ins w:id="61" w:author="Jensen, Lynelle" w:date="2020-10-23T13:03:00Z">
        <w:r w:rsidR="00A83082">
          <w:rPr>
            <w:rFonts w:ascii="Times New Roman" w:hAnsi="Times New Roman"/>
            <w:bCs/>
          </w:rPr>
          <w:t xml:space="preserve"> of</w:t>
        </w:r>
      </w:ins>
      <w:r w:rsidRPr="005F4470">
        <w:rPr>
          <w:rFonts w:ascii="Times New Roman" w:hAnsi="Times New Roman"/>
          <w:bCs/>
        </w:rPr>
        <w:t xml:space="preserve"> the applicant’s knowledge or belief, that funds will only be used to cover necessary expenditures and losses incurred due to the COVID-19 public health emergency, and that any acceptance of funds constitut</w:t>
      </w:r>
      <w:r w:rsidR="0077258C">
        <w:rPr>
          <w:rFonts w:ascii="Times New Roman" w:hAnsi="Times New Roman"/>
          <w:bCs/>
        </w:rPr>
        <w:t>es a binding legal commitment between Weber County and the small business.</w:t>
      </w:r>
    </w:p>
    <w:p w:rsidR="0077258C" w:rsidRDefault="0077258C" w:rsidP="0077258C">
      <w:pPr>
        <w:pStyle w:val="ListParagraph"/>
        <w:autoSpaceDE w:val="0"/>
        <w:autoSpaceDN w:val="0"/>
        <w:adjustRightInd w:val="0"/>
        <w:spacing w:after="240" w:line="240" w:lineRule="auto"/>
        <w:ind w:left="1440"/>
        <w:jc w:val="both"/>
        <w:rPr>
          <w:rFonts w:ascii="Times New Roman" w:hAnsi="Times New Roman"/>
          <w:bCs/>
        </w:rPr>
      </w:pPr>
    </w:p>
    <w:p w:rsidR="00BB12B2" w:rsidRDefault="00BB12B2" w:rsidP="005F4470">
      <w:pPr>
        <w:pStyle w:val="ListParagraph"/>
        <w:numPr>
          <w:ilvl w:val="1"/>
          <w:numId w:val="1"/>
        </w:numPr>
        <w:autoSpaceDE w:val="0"/>
        <w:autoSpaceDN w:val="0"/>
        <w:adjustRightInd w:val="0"/>
        <w:spacing w:after="240" w:line="240" w:lineRule="auto"/>
        <w:jc w:val="both"/>
        <w:rPr>
          <w:ins w:id="62" w:author="Parke,Scott" w:date="2020-10-30T08:10:00Z"/>
          <w:rFonts w:ascii="Times New Roman" w:hAnsi="Times New Roman"/>
          <w:bCs/>
        </w:rPr>
      </w:pPr>
      <w:r w:rsidRPr="005F4470">
        <w:rPr>
          <w:rFonts w:ascii="Times New Roman" w:hAnsi="Times New Roman"/>
          <w:bCs/>
        </w:rPr>
        <w:t>Applicants shall also agree to reimburse Weber County for the entire amount of the grant award (including costs to recover the funds and attorney’s fees) if it is determined that funds were improperly obtained or were used for</w:t>
      </w:r>
      <w:ins w:id="63" w:author="Jensen" w:date="2020-10-30T07:25:00Z">
        <w:r w:rsidR="00F64F48">
          <w:rPr>
            <w:rFonts w:ascii="Times New Roman" w:hAnsi="Times New Roman"/>
            <w:bCs/>
          </w:rPr>
          <w:t xml:space="preserve"> an</w:t>
        </w:r>
      </w:ins>
      <w:r w:rsidRPr="005F4470">
        <w:rPr>
          <w:rFonts w:ascii="Times New Roman" w:hAnsi="Times New Roman"/>
          <w:bCs/>
        </w:rPr>
        <w:t xml:space="preserve"> ineligible purpose. </w:t>
      </w:r>
    </w:p>
    <w:p w:rsidR="00BA131B" w:rsidRPr="00BA131B" w:rsidRDefault="00BA131B" w:rsidP="00BA131B">
      <w:pPr>
        <w:pStyle w:val="ListParagraph"/>
        <w:rPr>
          <w:ins w:id="64" w:author="Parke,Scott" w:date="2020-10-30T08:10:00Z"/>
          <w:rFonts w:ascii="Times New Roman" w:hAnsi="Times New Roman"/>
          <w:bCs/>
          <w:rPrChange w:id="65" w:author="Parke,Scott" w:date="2020-10-30T08:10:00Z">
            <w:rPr>
              <w:ins w:id="66" w:author="Parke,Scott" w:date="2020-10-30T08:10:00Z"/>
            </w:rPr>
          </w:rPrChange>
        </w:rPr>
        <w:pPrChange w:id="67" w:author="Parke,Scott" w:date="2020-10-30T08:10:00Z">
          <w:pPr>
            <w:pStyle w:val="ListParagraph"/>
            <w:numPr>
              <w:ilvl w:val="1"/>
              <w:numId w:val="1"/>
            </w:numPr>
            <w:autoSpaceDE w:val="0"/>
            <w:autoSpaceDN w:val="0"/>
            <w:adjustRightInd w:val="0"/>
            <w:spacing w:after="240" w:line="240" w:lineRule="auto"/>
            <w:ind w:left="1440" w:hanging="360"/>
            <w:jc w:val="both"/>
          </w:pPr>
        </w:pPrChange>
      </w:pPr>
    </w:p>
    <w:p w:rsidR="00BA131B" w:rsidRPr="00BA131B" w:rsidRDefault="00BA131B" w:rsidP="00BA131B">
      <w:pPr>
        <w:spacing w:after="0" w:line="240" w:lineRule="auto"/>
        <w:rPr>
          <w:rFonts w:ascii="Times New Roman" w:hAnsi="Times New Roman"/>
          <w:bCs/>
          <w:rPrChange w:id="68" w:author="Parke,Scott" w:date="2020-10-30T08:10:00Z">
            <w:rPr/>
          </w:rPrChange>
        </w:rPr>
        <w:pPrChange w:id="69" w:author="Parke,Scott" w:date="2020-10-30T08:10:00Z">
          <w:pPr>
            <w:pStyle w:val="ListParagraph"/>
            <w:numPr>
              <w:ilvl w:val="1"/>
              <w:numId w:val="1"/>
            </w:numPr>
            <w:autoSpaceDE w:val="0"/>
            <w:autoSpaceDN w:val="0"/>
            <w:adjustRightInd w:val="0"/>
            <w:spacing w:after="240" w:line="240" w:lineRule="auto"/>
            <w:ind w:left="1440" w:hanging="360"/>
            <w:jc w:val="both"/>
          </w:pPr>
        </w:pPrChange>
      </w:pPr>
      <w:ins w:id="70" w:author="Parke,Scott" w:date="2020-10-30T08:10:00Z">
        <w:r>
          <w:rPr>
            <w:rFonts w:ascii="Times New Roman" w:hAnsi="Times New Roman"/>
            <w:bCs/>
          </w:rPr>
          <w:br w:type="page"/>
        </w:r>
      </w:ins>
    </w:p>
    <w:p w:rsidR="00520E08" w:rsidRDefault="00520E08" w:rsidP="00520E08">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Approval Process</w:t>
      </w:r>
      <w:r w:rsidR="007D7C59">
        <w:rPr>
          <w:rFonts w:ascii="Times New Roman" w:hAnsi="Times New Roman"/>
          <w:b/>
          <w:bCs/>
          <w:u w:val="single"/>
        </w:rPr>
        <w:t xml:space="preserve"> and Distribution of Funds</w:t>
      </w:r>
    </w:p>
    <w:p w:rsidR="005F4470" w:rsidRDefault="007D7C59"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An advisory committee shall be appointed by the Weber County Commission to review all completed applications and prioritize them according to the</w:t>
      </w:r>
      <w:r w:rsidR="0077258C">
        <w:rPr>
          <w:rFonts w:ascii="Times New Roman" w:hAnsi="Times New Roman"/>
          <w:bCs/>
        </w:rPr>
        <w:t xml:space="preserve"> funding criteria set forth in Section VI</w:t>
      </w:r>
      <w:del w:id="71" w:author="Jensen" w:date="2020-10-30T07:29:00Z">
        <w:r w:rsidR="0077258C" w:rsidDel="00F64F48">
          <w:rPr>
            <w:rFonts w:ascii="Times New Roman" w:hAnsi="Times New Roman"/>
            <w:bCs/>
          </w:rPr>
          <w:delText>I</w:delText>
        </w:r>
      </w:del>
      <w:r w:rsidRPr="005F4470">
        <w:rPr>
          <w:rFonts w:ascii="Times New Roman" w:hAnsi="Times New Roman"/>
          <w:bCs/>
        </w:rPr>
        <w:t>.</w:t>
      </w:r>
    </w:p>
    <w:p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rsidR="005F4470" w:rsidRPr="0077258C" w:rsidRDefault="000A3345" w:rsidP="0077258C">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Prior to reviewing any application, members of the advisory committee and County Commission shall declare </w:t>
      </w:r>
      <w:r w:rsidR="00AF536F" w:rsidRPr="005F4470">
        <w:rPr>
          <w:rFonts w:ascii="Times New Roman" w:hAnsi="Times New Roman"/>
          <w:bCs/>
        </w:rPr>
        <w:t xml:space="preserve">any known conflicts of interest.  An individual that has a present or future financial interest, direct or indirect, in a small business that has applied for Weber CARES funds may participate in reviewing an </w:t>
      </w:r>
      <w:del w:id="72" w:author="Jensen" w:date="2020-10-30T07:30:00Z">
        <w:r w:rsidR="00AF536F" w:rsidRPr="005F4470" w:rsidDel="00F64F48">
          <w:rPr>
            <w:rFonts w:ascii="Times New Roman" w:hAnsi="Times New Roman"/>
            <w:bCs/>
          </w:rPr>
          <w:delText>application, but</w:delText>
        </w:r>
      </w:del>
      <w:ins w:id="73" w:author="Jensen" w:date="2020-10-30T07:30:00Z">
        <w:r w:rsidR="00F64F48" w:rsidRPr="005F4470">
          <w:rPr>
            <w:rFonts w:ascii="Times New Roman" w:hAnsi="Times New Roman"/>
            <w:bCs/>
          </w:rPr>
          <w:t>application but</w:t>
        </w:r>
      </w:ins>
      <w:r w:rsidR="00AF536F" w:rsidRPr="005F4470">
        <w:rPr>
          <w:rFonts w:ascii="Times New Roman" w:hAnsi="Times New Roman"/>
          <w:bCs/>
        </w:rPr>
        <w:t xml:space="preserve"> shall abstain from voting on that matter.</w:t>
      </w:r>
    </w:p>
    <w:p w:rsidR="005F4470" w:rsidRPr="005F4470" w:rsidRDefault="005F4470" w:rsidP="005F4470">
      <w:pPr>
        <w:pStyle w:val="ListParagraph"/>
        <w:rPr>
          <w:rFonts w:ascii="Times New Roman" w:hAnsi="Times New Roman"/>
          <w:bCs/>
        </w:rPr>
      </w:pPr>
    </w:p>
    <w:p w:rsidR="005F4470" w:rsidRDefault="007D7C59"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Prior to making a</w:t>
      </w:r>
      <w:r w:rsidR="0077258C">
        <w:rPr>
          <w:rFonts w:ascii="Times New Roman" w:hAnsi="Times New Roman"/>
          <w:bCs/>
        </w:rPr>
        <w:t xml:space="preserve"> funding</w:t>
      </w:r>
      <w:r w:rsidRPr="005F4470">
        <w:rPr>
          <w:rFonts w:ascii="Times New Roman" w:hAnsi="Times New Roman"/>
          <w:bCs/>
        </w:rPr>
        <w:t xml:space="preserve"> recommendation to the Weber County Commission</w:t>
      </w:r>
      <w:r w:rsidR="0077258C">
        <w:rPr>
          <w:rFonts w:ascii="Times New Roman" w:hAnsi="Times New Roman"/>
          <w:bCs/>
        </w:rPr>
        <w:t>, the advisory committee</w:t>
      </w:r>
      <w:r w:rsidRPr="005F4470">
        <w:rPr>
          <w:rFonts w:ascii="Times New Roman" w:hAnsi="Times New Roman"/>
          <w:bCs/>
        </w:rPr>
        <w:t xml:space="preserve"> shall meet with assigned legal counsel to determine if the applications comply with</w:t>
      </w:r>
      <w:r w:rsidR="00BB12B2" w:rsidRPr="005F4470">
        <w:rPr>
          <w:rFonts w:ascii="Times New Roman" w:hAnsi="Times New Roman"/>
          <w:bCs/>
        </w:rPr>
        <w:t xml:space="preserve"> applicable </w:t>
      </w:r>
      <w:r w:rsidRPr="005F4470">
        <w:rPr>
          <w:rFonts w:ascii="Times New Roman" w:hAnsi="Times New Roman"/>
          <w:bCs/>
        </w:rPr>
        <w:t xml:space="preserve">federal and state requirements.  Applications </w:t>
      </w:r>
      <w:r w:rsidR="00BB12B2" w:rsidRPr="005F4470">
        <w:rPr>
          <w:rFonts w:ascii="Times New Roman" w:hAnsi="Times New Roman"/>
          <w:bCs/>
        </w:rPr>
        <w:t xml:space="preserve">not in </w:t>
      </w:r>
      <w:r w:rsidRPr="005F4470">
        <w:rPr>
          <w:rFonts w:ascii="Times New Roman" w:hAnsi="Times New Roman"/>
          <w:bCs/>
        </w:rPr>
        <w:t>compliance shall be removed a</w:t>
      </w:r>
      <w:r w:rsidR="0077258C">
        <w:rPr>
          <w:rFonts w:ascii="Times New Roman" w:hAnsi="Times New Roman"/>
          <w:bCs/>
        </w:rPr>
        <w:t>nd not considered</w:t>
      </w:r>
      <w:r w:rsidRPr="005F4470">
        <w:rPr>
          <w:rFonts w:ascii="Times New Roman" w:hAnsi="Times New Roman"/>
          <w:bCs/>
        </w:rPr>
        <w:t>.</w:t>
      </w:r>
    </w:p>
    <w:p w:rsidR="005F4470" w:rsidRPr="005F4470" w:rsidRDefault="005F4470" w:rsidP="005F4470">
      <w:pPr>
        <w:pStyle w:val="ListParagraph"/>
        <w:rPr>
          <w:rFonts w:ascii="Times New Roman" w:hAnsi="Times New Roman"/>
          <w:bCs/>
        </w:rPr>
      </w:pPr>
    </w:p>
    <w:p w:rsid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Upon receiving a recommendation from the advisory committee, the Weber County Commission shall approve, deny, or modify grant awards. </w:t>
      </w:r>
    </w:p>
    <w:p w:rsidR="005F4470" w:rsidRPr="005F4470" w:rsidRDefault="005F4470" w:rsidP="005F4470">
      <w:pPr>
        <w:pStyle w:val="ListParagraph"/>
        <w:rPr>
          <w:rFonts w:ascii="Times New Roman" w:hAnsi="Times New Roman"/>
          <w:bCs/>
        </w:rPr>
      </w:pPr>
    </w:p>
    <w:p w:rsidR="000A3345" w:rsidRP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The Weber County Treasurer shall issue checks in the amounts approved and shall coordinate with the applicants to deliver the funds.</w:t>
      </w:r>
    </w:p>
    <w:p w:rsidR="00BB12B2" w:rsidRDefault="00BB12B2" w:rsidP="00BB12B2">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Records</w:t>
      </w:r>
    </w:p>
    <w:p w:rsidR="005F4470" w:rsidDel="009F3050" w:rsidRDefault="000A3345" w:rsidP="00BA131B">
      <w:pPr>
        <w:pStyle w:val="ListParagraph"/>
        <w:numPr>
          <w:ilvl w:val="1"/>
          <w:numId w:val="1"/>
        </w:numPr>
        <w:autoSpaceDE w:val="0"/>
        <w:autoSpaceDN w:val="0"/>
        <w:adjustRightInd w:val="0"/>
        <w:spacing w:after="240" w:line="240" w:lineRule="auto"/>
        <w:jc w:val="both"/>
        <w:rPr>
          <w:del w:id="74" w:author="Parke,Scott" w:date="2020-10-29T16:57:00Z"/>
          <w:rFonts w:ascii="Times New Roman" w:hAnsi="Times New Roman"/>
          <w:bCs/>
        </w:rPr>
      </w:pPr>
      <w:r w:rsidRPr="005F4470">
        <w:rPr>
          <w:rFonts w:ascii="Times New Roman" w:hAnsi="Times New Roman"/>
          <w:bCs/>
        </w:rPr>
        <w:t>All records created or received by Webe</w:t>
      </w:r>
      <w:r w:rsidR="0077258C">
        <w:rPr>
          <w:rFonts w:ascii="Times New Roman" w:hAnsi="Times New Roman"/>
          <w:bCs/>
        </w:rPr>
        <w:t xml:space="preserve">r County in accordance with Weber CARES </w:t>
      </w:r>
      <w:r w:rsidRPr="005F4470">
        <w:rPr>
          <w:rFonts w:ascii="Times New Roman" w:hAnsi="Times New Roman"/>
          <w:bCs/>
        </w:rPr>
        <w:t>shall be County records and governed by Utah’s Government Records Access and Management Act.</w:t>
      </w:r>
      <w:r w:rsidR="00AF536F" w:rsidRPr="005F4470">
        <w:rPr>
          <w:rFonts w:ascii="Times New Roman" w:hAnsi="Times New Roman"/>
          <w:bCs/>
        </w:rPr>
        <w:t xml:space="preserve">  Applicants submitting financial records and other documents may choose to file a written claim of business confidentiality.</w:t>
      </w:r>
      <w:r w:rsidR="0077258C">
        <w:rPr>
          <w:rFonts w:ascii="Times New Roman" w:hAnsi="Times New Roman"/>
          <w:bCs/>
        </w:rPr>
        <w:t xml:space="preserve">  A form template shall be made available as part of the application materials.</w:t>
      </w:r>
    </w:p>
    <w:p w:rsidR="009F3050" w:rsidRDefault="009F3050" w:rsidP="005F4470">
      <w:pPr>
        <w:pStyle w:val="ListParagraph"/>
        <w:numPr>
          <w:ilvl w:val="1"/>
          <w:numId w:val="1"/>
        </w:numPr>
        <w:autoSpaceDE w:val="0"/>
        <w:autoSpaceDN w:val="0"/>
        <w:adjustRightInd w:val="0"/>
        <w:spacing w:after="240" w:line="240" w:lineRule="auto"/>
        <w:jc w:val="both"/>
        <w:rPr>
          <w:ins w:id="75" w:author="Parke,Scott" w:date="2020-10-29T16:57:00Z"/>
          <w:rFonts w:ascii="Times New Roman" w:hAnsi="Times New Roman"/>
          <w:bCs/>
        </w:rPr>
      </w:pPr>
    </w:p>
    <w:p w:rsidR="005F4470" w:rsidRPr="00BA131B" w:rsidDel="009F3050" w:rsidRDefault="005F4470">
      <w:pPr>
        <w:pStyle w:val="ListParagraph"/>
        <w:autoSpaceDE w:val="0"/>
        <w:autoSpaceDN w:val="0"/>
        <w:adjustRightInd w:val="0"/>
        <w:spacing w:after="240" w:line="240" w:lineRule="auto"/>
        <w:ind w:left="1440"/>
        <w:jc w:val="both"/>
        <w:rPr>
          <w:del w:id="76" w:author="Parke,Scott" w:date="2020-10-29T16:57:00Z"/>
          <w:rFonts w:ascii="Times New Roman" w:hAnsi="Times New Roman"/>
          <w:bCs/>
        </w:rPr>
      </w:pPr>
    </w:p>
    <w:p w:rsidR="005F4470" w:rsidRPr="00144011" w:rsidDel="009F3050" w:rsidRDefault="000A3345" w:rsidP="00BA131B">
      <w:pPr>
        <w:pStyle w:val="ListParagraph"/>
        <w:ind w:left="1440"/>
        <w:rPr>
          <w:del w:id="77" w:author="Parke,Scott" w:date="2020-10-29T16:56:00Z"/>
          <w:highlight w:val="yellow"/>
        </w:rPr>
      </w:pPr>
      <w:del w:id="78" w:author="Parke,Scott" w:date="2020-10-29T16:56:00Z">
        <w:r w:rsidRPr="00144011" w:rsidDel="009F3050">
          <w:rPr>
            <w:highlight w:val="yellow"/>
          </w:rPr>
          <w:delText>Small businesses</w:delText>
        </w:r>
        <w:r w:rsidR="0077258C" w:rsidRPr="00144011" w:rsidDel="009F3050">
          <w:rPr>
            <w:highlight w:val="yellow"/>
          </w:rPr>
          <w:delText xml:space="preserve"> that receive a grant through Weber CARES </w:delText>
        </w:r>
        <w:r w:rsidRPr="00144011" w:rsidDel="009F3050">
          <w:rPr>
            <w:highlight w:val="yellow"/>
          </w:rPr>
          <w:delText>shall agree to retain documentation related to any uses of the funds, including but not limited to invoices, sales, receipts, and payroll expenses.</w:delText>
        </w:r>
      </w:del>
    </w:p>
    <w:p w:rsidR="005F4470" w:rsidRPr="005F4470" w:rsidRDefault="005F4470" w:rsidP="00BA131B">
      <w:pPr>
        <w:pStyle w:val="ListParagraph"/>
        <w:autoSpaceDE w:val="0"/>
        <w:autoSpaceDN w:val="0"/>
        <w:adjustRightInd w:val="0"/>
        <w:spacing w:after="240" w:line="240" w:lineRule="auto"/>
        <w:ind w:left="1440"/>
        <w:jc w:val="both"/>
      </w:pPr>
    </w:p>
    <w:p w:rsidR="005F4470" w:rsidRPr="005F4470" w:rsidRDefault="005F4470" w:rsidP="005F4470">
      <w:pPr>
        <w:pStyle w:val="ListParagraph"/>
        <w:numPr>
          <w:ilvl w:val="0"/>
          <w:numId w:val="1"/>
        </w:numPr>
        <w:spacing w:after="0" w:line="240" w:lineRule="auto"/>
        <w:rPr>
          <w:rFonts w:ascii="Times New Roman" w:hAnsi="Times New Roman"/>
          <w:b/>
          <w:u w:val="single"/>
        </w:rPr>
      </w:pPr>
      <w:r w:rsidRPr="005F4470">
        <w:rPr>
          <w:rFonts w:ascii="Times New Roman" w:hAnsi="Times New Roman"/>
          <w:b/>
          <w:u w:val="single"/>
        </w:rPr>
        <w:t>Audit</w:t>
      </w:r>
    </w:p>
    <w:p w:rsidR="005F4470" w:rsidRDefault="005F4470" w:rsidP="005F4470">
      <w:pPr>
        <w:pStyle w:val="ListParagraph"/>
        <w:spacing w:after="0" w:line="240" w:lineRule="auto"/>
        <w:rPr>
          <w:rFonts w:ascii="Times New Roman" w:hAnsi="Times New Roman"/>
        </w:rPr>
      </w:pPr>
    </w:p>
    <w:p w:rsidR="00EB08EE" w:rsidRDefault="007D7C59" w:rsidP="005F4470">
      <w:pPr>
        <w:pStyle w:val="ListParagraph"/>
        <w:numPr>
          <w:ilvl w:val="1"/>
          <w:numId w:val="1"/>
        </w:numPr>
        <w:spacing w:after="0" w:line="240" w:lineRule="auto"/>
        <w:rPr>
          <w:rFonts w:ascii="Times New Roman" w:hAnsi="Times New Roman"/>
        </w:rPr>
      </w:pPr>
      <w:r w:rsidRPr="005F4470">
        <w:rPr>
          <w:rFonts w:ascii="Times New Roman" w:hAnsi="Times New Roman"/>
        </w:rPr>
        <w:t xml:space="preserve">The Weber County Clerk/Auditor’s Office will </w:t>
      </w:r>
      <w:r w:rsidR="00AF536F" w:rsidRPr="005F4470">
        <w:rPr>
          <w:rFonts w:ascii="Times New Roman" w:hAnsi="Times New Roman"/>
        </w:rPr>
        <w:t xml:space="preserve">review the distribution of Weber CARES </w:t>
      </w:r>
      <w:r w:rsidRPr="005F4470">
        <w:rPr>
          <w:rFonts w:ascii="Times New Roman" w:hAnsi="Times New Roman"/>
        </w:rPr>
        <w:t>funds</w:t>
      </w:r>
      <w:r w:rsidR="00AF536F" w:rsidRPr="005F4470">
        <w:rPr>
          <w:rFonts w:ascii="Times New Roman" w:hAnsi="Times New Roman"/>
        </w:rPr>
        <w:t xml:space="preserve"> to ensure compliance with federal, state,</w:t>
      </w:r>
      <w:r w:rsidR="0077258C">
        <w:rPr>
          <w:rFonts w:ascii="Times New Roman" w:hAnsi="Times New Roman"/>
        </w:rPr>
        <w:t xml:space="preserve"> and local </w:t>
      </w:r>
      <w:r w:rsidR="00AF536F" w:rsidRPr="005F4470">
        <w:rPr>
          <w:rFonts w:ascii="Times New Roman" w:hAnsi="Times New Roman"/>
        </w:rPr>
        <w:t>reporting requirements.  Any a</w:t>
      </w:r>
      <w:r w:rsidRPr="005F4470">
        <w:rPr>
          <w:rFonts w:ascii="Times New Roman" w:hAnsi="Times New Roman"/>
        </w:rPr>
        <w:t>udits will be conducted pursuant to policies and procedures established by the Clerk/Auditor’s Office.</w:t>
      </w: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551E7E" w:rsidRPr="00517FBB" w:rsidRDefault="00551E7E" w:rsidP="008B3BB0">
      <w:pPr>
        <w:pStyle w:val="ListParagraph"/>
        <w:autoSpaceDE w:val="0"/>
        <w:autoSpaceDN w:val="0"/>
        <w:adjustRightInd w:val="0"/>
        <w:spacing w:after="0" w:line="240" w:lineRule="auto"/>
        <w:ind w:left="0"/>
        <w:contextualSpacing w:val="0"/>
        <w:rPr>
          <w:rFonts w:ascii="Times New Roman" w:hAnsi="Times New Roman"/>
        </w:rPr>
      </w:pPr>
      <w:r w:rsidRPr="00517FBB">
        <w:rPr>
          <w:rFonts w:ascii="Times New Roman" w:hAnsi="Times New Roman"/>
        </w:rPr>
        <w:t xml:space="preserve">DATED this </w:t>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rPr>
        <w:t xml:space="preserve"> day of </w:t>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002C193A" w:rsidRPr="00517FBB">
        <w:rPr>
          <w:rFonts w:ascii="Times New Roman" w:hAnsi="Times New Roman"/>
        </w:rPr>
        <w:t>, 2020</w:t>
      </w:r>
      <w:r w:rsidRPr="00517FBB">
        <w:rPr>
          <w:rFonts w:ascii="Times New Roman" w:hAnsi="Times New Roman"/>
        </w:rPr>
        <w:t xml:space="preserve">. </w:t>
      </w:r>
    </w:p>
    <w:p w:rsidR="00551E7E" w:rsidRPr="00517FBB" w:rsidRDefault="00551E7E" w:rsidP="008B3BB0">
      <w:pPr>
        <w:pStyle w:val="ListParagraph"/>
        <w:autoSpaceDE w:val="0"/>
        <w:autoSpaceDN w:val="0"/>
        <w:adjustRightInd w:val="0"/>
        <w:spacing w:after="0" w:line="240" w:lineRule="auto"/>
        <w:ind w:left="0"/>
        <w:contextualSpacing w:val="0"/>
        <w:rPr>
          <w:rFonts w:ascii="Times New Roman" w:hAnsi="Times New Roman"/>
        </w:rPr>
      </w:pPr>
    </w:p>
    <w:p w:rsidR="00551E7E" w:rsidRPr="00517FBB" w:rsidRDefault="00551E7E" w:rsidP="008B3BB0">
      <w:pPr>
        <w:autoSpaceDE w:val="0"/>
        <w:autoSpaceDN w:val="0"/>
        <w:adjustRightInd w:val="0"/>
        <w:spacing w:after="0" w:line="240" w:lineRule="auto"/>
        <w:ind w:left="5760"/>
        <w:rPr>
          <w:rFonts w:ascii="Times New Roman" w:hAnsi="Times New Roman"/>
        </w:rPr>
      </w:pPr>
      <w:r w:rsidRPr="00517FBB">
        <w:rPr>
          <w:rFonts w:ascii="Times New Roman" w:hAnsi="Times New Roman"/>
        </w:rPr>
        <w:t>BOARD OF COUNTY COMMISSIONERS OF WEBER COUNTY:</w:t>
      </w:r>
    </w:p>
    <w:p w:rsidR="00551E7E" w:rsidRPr="00517FBB" w:rsidRDefault="00551E7E" w:rsidP="008B3BB0">
      <w:pPr>
        <w:pStyle w:val="ListParagraph"/>
        <w:autoSpaceDE w:val="0"/>
        <w:autoSpaceDN w:val="0"/>
        <w:adjustRightInd w:val="0"/>
        <w:spacing w:after="0" w:line="240" w:lineRule="auto"/>
        <w:ind w:left="5760" w:firstLine="720"/>
        <w:contextualSpacing w:val="0"/>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002C193A" w:rsidRPr="00517FBB">
        <w:rPr>
          <w:rFonts w:ascii="Times New Roman" w:hAnsi="Times New Roman"/>
        </w:rPr>
        <w:t>Gage Froerer</w:t>
      </w:r>
      <w:r w:rsidRPr="00517FBB">
        <w:rPr>
          <w:rFonts w:ascii="Times New Roman" w:hAnsi="Times New Roman"/>
        </w:rPr>
        <w:t>, Chair</w:t>
      </w:r>
    </w:p>
    <w:p w:rsidR="002C193A" w:rsidRPr="00517FBB" w:rsidRDefault="002C193A" w:rsidP="008B3BB0">
      <w:pPr>
        <w:autoSpaceDE w:val="0"/>
        <w:autoSpaceDN w:val="0"/>
        <w:adjustRightInd w:val="0"/>
        <w:spacing w:after="0" w:line="240" w:lineRule="auto"/>
        <w:rPr>
          <w:rFonts w:ascii="Times New Roman" w:hAnsi="Times New Roman"/>
        </w:rPr>
      </w:pPr>
    </w:p>
    <w:p w:rsidR="002C193A" w:rsidRPr="00517FBB" w:rsidRDefault="002C193A" w:rsidP="008B3BB0">
      <w:pPr>
        <w:autoSpaceDE w:val="0"/>
        <w:autoSpaceDN w:val="0"/>
        <w:adjustRightInd w:val="0"/>
        <w:spacing w:after="0" w:line="240" w:lineRule="auto"/>
        <w:rPr>
          <w:rFonts w:ascii="Times New Roman" w:hAnsi="Times New Roman"/>
        </w:rPr>
      </w:pPr>
    </w:p>
    <w:p w:rsidR="00551E7E"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 xml:space="preserve">ATTEST: </w:t>
      </w:r>
    </w:p>
    <w:p w:rsidR="00FB31BF" w:rsidRPr="00517FBB" w:rsidRDefault="00FB31BF"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u w:val="single"/>
        </w:rPr>
      </w:pP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Ricky Hatch, CPA</w:t>
      </w: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Weber County Clerk/Auditor</w:t>
      </w:r>
    </w:p>
    <w:p w:rsidR="00551E7E" w:rsidRPr="00517FBB" w:rsidRDefault="00551E7E" w:rsidP="008B3BB0">
      <w:pPr>
        <w:autoSpaceDE w:val="0"/>
        <w:autoSpaceDN w:val="0"/>
        <w:adjustRightInd w:val="0"/>
        <w:spacing w:after="0" w:line="240" w:lineRule="auto"/>
        <w:rPr>
          <w:rFonts w:ascii="Times New Roman" w:hAnsi="Times New Roman"/>
        </w:rPr>
      </w:pPr>
    </w:p>
    <w:p w:rsidR="00520E08" w:rsidRDefault="00520E08" w:rsidP="008B3BB0">
      <w:pPr>
        <w:autoSpaceDE w:val="0"/>
        <w:autoSpaceDN w:val="0"/>
        <w:adjustRightInd w:val="0"/>
        <w:spacing w:after="0" w:line="240" w:lineRule="auto"/>
        <w:rPr>
          <w:rFonts w:ascii="Times New Roman" w:hAnsi="Times New Roman"/>
        </w:rPr>
      </w:pPr>
    </w:p>
    <w:p w:rsidR="00520E08" w:rsidRDefault="00520E08" w:rsidP="008B3BB0">
      <w:pPr>
        <w:autoSpaceDE w:val="0"/>
        <w:autoSpaceDN w:val="0"/>
        <w:adjustRightInd w:val="0"/>
        <w:spacing w:after="0" w:line="240" w:lineRule="auto"/>
        <w:rPr>
          <w:ins w:id="79" w:author="Parke,Scott" w:date="2020-10-30T08:10:00Z"/>
          <w:rFonts w:ascii="Times New Roman" w:hAnsi="Times New Roman"/>
        </w:rPr>
      </w:pPr>
    </w:p>
    <w:p w:rsidR="00BA131B" w:rsidRDefault="00BA131B" w:rsidP="008B3BB0">
      <w:pPr>
        <w:autoSpaceDE w:val="0"/>
        <w:autoSpaceDN w:val="0"/>
        <w:adjustRightInd w:val="0"/>
        <w:spacing w:after="0" w:line="240" w:lineRule="auto"/>
        <w:rPr>
          <w:rFonts w:ascii="Times New Roman" w:hAnsi="Times New Roman"/>
        </w:rPr>
      </w:pPr>
    </w:p>
    <w:p w:rsidR="00551E7E"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 xml:space="preserve">Approved as to form and legality: </w:t>
      </w:r>
    </w:p>
    <w:p w:rsidR="00FB31BF" w:rsidRPr="00517FBB" w:rsidRDefault="00FB31BF"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u w:val="single"/>
        </w:rPr>
      </w:pP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p>
    <w:p w:rsidR="00551E7E" w:rsidRPr="00517FBB" w:rsidRDefault="00520E08" w:rsidP="008B3BB0">
      <w:pPr>
        <w:autoSpaceDE w:val="0"/>
        <w:autoSpaceDN w:val="0"/>
        <w:adjustRightInd w:val="0"/>
        <w:spacing w:after="0" w:line="240" w:lineRule="auto"/>
        <w:rPr>
          <w:rFonts w:ascii="Times New Roman" w:hAnsi="Times New Roman"/>
        </w:rPr>
      </w:pPr>
      <w:r>
        <w:rPr>
          <w:rFonts w:ascii="Times New Roman" w:hAnsi="Times New Roman"/>
        </w:rPr>
        <w:t>Christopher K. Crockett</w:t>
      </w:r>
      <w:r w:rsidR="00551E7E" w:rsidRPr="00517FBB">
        <w:rPr>
          <w:rFonts w:ascii="Times New Roman" w:hAnsi="Times New Roman"/>
        </w:rPr>
        <w:t xml:space="preserve"> </w:t>
      </w: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Deputy County Attorney</w:t>
      </w:r>
    </w:p>
    <w:p w:rsidR="00551E7E" w:rsidRPr="00517FBB" w:rsidRDefault="00551E7E" w:rsidP="008B3BB0">
      <w:pPr>
        <w:pStyle w:val="shrm-element-p"/>
        <w:spacing w:before="0" w:beforeAutospacing="0" w:after="0" w:afterAutospacing="0"/>
        <w:jc w:val="both"/>
        <w:rPr>
          <w:rFonts w:eastAsia="Calibri"/>
          <w:bCs/>
          <w:sz w:val="22"/>
          <w:szCs w:val="22"/>
        </w:rPr>
      </w:pPr>
    </w:p>
    <w:sectPr w:rsidR="00551E7E" w:rsidRPr="00517FBB" w:rsidSect="00BA131B">
      <w:headerReference w:type="default" r:id="rId8"/>
      <w:footerReference w:type="default" r:id="rId9"/>
      <w:headerReference w:type="first" r:id="rId10"/>
      <w:footerReference w:type="first" r:id="rId11"/>
      <w:pgSz w:w="12240" w:h="15840"/>
      <w:pgMar w:top="1440" w:right="1440" w:bottom="1350" w:left="1440" w:header="720" w:footer="14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36FE5" w16cid:durableId="23463424"/>
  <w16cid:commentId w16cid:paraId="34D86036" w16cid:durableId="234634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80A" w:rsidRDefault="0064480A" w:rsidP="00900452">
      <w:pPr>
        <w:spacing w:after="0" w:line="240" w:lineRule="auto"/>
      </w:pPr>
      <w:r>
        <w:separator/>
      </w:r>
    </w:p>
  </w:endnote>
  <w:endnote w:type="continuationSeparator" w:id="0">
    <w:p w:rsidR="0064480A" w:rsidRDefault="0064480A"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09138"/>
      <w:docPartObj>
        <w:docPartGallery w:val="Page Numbers (Bottom of Page)"/>
        <w:docPartUnique/>
      </w:docPartObj>
    </w:sdtPr>
    <w:sdtEndPr/>
    <w:sdtContent>
      <w:sdt>
        <w:sdtPr>
          <w:id w:val="514589165"/>
          <w:docPartObj>
            <w:docPartGallery w:val="Page Numbers (Top of Page)"/>
            <w:docPartUnique/>
          </w:docPartObj>
        </w:sdtPr>
        <w:sdtEndPr/>
        <w:sdtContent>
          <w:p w:rsidR="00BB12B2" w:rsidRPr="00F317DF" w:rsidRDefault="00BB12B2"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EE1AE9">
              <w:rPr>
                <w:bCs/>
                <w:noProof/>
              </w:rPr>
              <w:t>5</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EE1AE9">
              <w:rPr>
                <w:bCs/>
                <w:noProof/>
              </w:rPr>
              <w:t>5</w:t>
            </w:r>
            <w:r w:rsidRPr="00F317DF">
              <w:rPr>
                <w:bCs/>
                <w:sz w:val="24"/>
                <w:szCs w:val="24"/>
              </w:rPr>
              <w:fldChar w:fldCharType="end"/>
            </w:r>
          </w:p>
        </w:sdtContent>
      </w:sdt>
    </w:sdtContent>
  </w:sdt>
  <w:p w:rsidR="00BB12B2" w:rsidRDefault="00BB1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49883"/>
      <w:docPartObj>
        <w:docPartGallery w:val="Page Numbers (Bottom of Page)"/>
        <w:docPartUnique/>
      </w:docPartObj>
    </w:sdtPr>
    <w:sdtEndPr/>
    <w:sdtContent>
      <w:sdt>
        <w:sdtPr>
          <w:id w:val="1458145021"/>
          <w:docPartObj>
            <w:docPartGallery w:val="Page Numbers (Top of Page)"/>
            <w:docPartUnique/>
          </w:docPartObj>
        </w:sdtPr>
        <w:sdtEndPr/>
        <w:sdtContent>
          <w:p w:rsidR="00BB12B2" w:rsidRPr="00FD7AC1" w:rsidRDefault="00BB12B2">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6E2DD8">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6E2DD8">
              <w:rPr>
                <w:bCs/>
                <w:noProof/>
              </w:rPr>
              <w:t>5</w:t>
            </w:r>
            <w:r w:rsidRPr="00FD7AC1">
              <w:rPr>
                <w:bCs/>
                <w:sz w:val="24"/>
                <w:szCs w:val="24"/>
              </w:rPr>
              <w:fldChar w:fldCharType="end"/>
            </w:r>
          </w:p>
        </w:sdtContent>
      </w:sdt>
    </w:sdtContent>
  </w:sdt>
  <w:p w:rsidR="00BB12B2" w:rsidRDefault="00BB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80A" w:rsidRDefault="0064480A" w:rsidP="00900452">
      <w:pPr>
        <w:spacing w:after="0" w:line="240" w:lineRule="auto"/>
      </w:pPr>
      <w:r>
        <w:separator/>
      </w:r>
    </w:p>
  </w:footnote>
  <w:footnote w:type="continuationSeparator" w:id="0">
    <w:p w:rsidR="0064480A" w:rsidRDefault="0064480A"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B2" w:rsidRPr="00D72F95" w:rsidRDefault="00BB12B2"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BB12B2" w:rsidTr="00C05733">
      <w:trPr>
        <w:cantSplit/>
        <w:trHeight w:val="1425"/>
      </w:trPr>
      <w:tc>
        <w:tcPr>
          <w:tcW w:w="5765" w:type="dxa"/>
          <w:tcBorders>
            <w:top w:val="single" w:sz="6" w:space="0" w:color="FFFFFF"/>
            <w:left w:val="single" w:sz="6" w:space="0" w:color="FFFFFF"/>
            <w:right w:val="single" w:sz="6" w:space="0" w:color="FFFFFF"/>
          </w:tcBorders>
        </w:tcPr>
        <w:p w:rsidR="00BB12B2" w:rsidRPr="00751C18" w:rsidRDefault="00BB12B2"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6A820D0F" wp14:editId="1A3BE5C6">
                    <wp:simplePos x="0" y="0"/>
                    <wp:positionH relativeFrom="column">
                      <wp:posOffset>1589405</wp:posOffset>
                    </wp:positionH>
                    <wp:positionV relativeFrom="paragraph">
                      <wp:posOffset>0</wp:posOffset>
                    </wp:positionV>
                    <wp:extent cx="4800600" cy="9334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2B2" w:rsidRDefault="00BB12B2" w:rsidP="00517FBB">
                                <w:pPr>
                                  <w:spacing w:after="0" w:line="240" w:lineRule="auto"/>
                                  <w:jc w:val="center"/>
                                  <w:rPr>
                                    <w:rFonts w:ascii="Times New Roman" w:hAnsi="Times New Roman"/>
                                    <w:b/>
                                    <w:sz w:val="28"/>
                                    <w:szCs w:val="28"/>
                                  </w:rPr>
                                </w:pPr>
                              </w:p>
                              <w:p w:rsidR="00BB12B2" w:rsidRPr="00517FBB" w:rsidRDefault="00BB12B2" w:rsidP="00517FBB">
                                <w:pPr>
                                  <w:spacing w:after="0" w:line="240" w:lineRule="auto"/>
                                  <w:jc w:val="center"/>
                                  <w:rPr>
                                    <w:rFonts w:ascii="Times New Roman" w:hAnsi="Times New Roman"/>
                                    <w:b/>
                                    <w:sz w:val="28"/>
                                    <w:szCs w:val="28"/>
                                  </w:rPr>
                                </w:pPr>
                                <w:r w:rsidRPr="00517FBB">
                                  <w:rPr>
                                    <w:rFonts w:ascii="Times New Roman" w:hAnsi="Times New Roman"/>
                                    <w:b/>
                                    <w:sz w:val="28"/>
                                    <w:szCs w:val="28"/>
                                  </w:rPr>
                                  <w:t>Policy Governing the D</w:t>
                                </w:r>
                                <w:r w:rsidR="003C29E2">
                                  <w:rPr>
                                    <w:rFonts w:ascii="Times New Roman" w:hAnsi="Times New Roman"/>
                                    <w:b/>
                                    <w:sz w:val="28"/>
                                    <w:szCs w:val="28"/>
                                  </w:rPr>
                                  <w:t>istribution of CARES ACT Funds</w:t>
                                </w:r>
                                <w:r w:rsidRPr="00517FBB">
                                  <w:rPr>
                                    <w:rFonts w:ascii="Times New Roman" w:hAnsi="Times New Roman"/>
                                    <w:b/>
                                    <w:sz w:val="28"/>
                                    <w:szCs w:val="28"/>
                                  </w:rPr>
                                  <w:t xml:space="preserve"> to Small Businesses under the Weber CARES </w:t>
                                </w:r>
                                <w:r w:rsidR="003C29E2">
                                  <w:rPr>
                                    <w:rFonts w:ascii="Times New Roman" w:hAnsi="Times New Roman"/>
                                    <w:b/>
                                    <w:sz w:val="28"/>
                                    <w:szCs w:val="28"/>
                                  </w:rPr>
                                  <w:t xml:space="preserve">Grant </w:t>
                                </w:r>
                                <w:r w:rsidRPr="00517FBB">
                                  <w:rPr>
                                    <w:rFonts w:ascii="Times New Roman" w:hAnsi="Times New Roman"/>
                                    <w:b/>
                                    <w:sz w:val="28"/>
                                    <w:szCs w:val="28"/>
                                  </w:rPr>
                                  <w:t xml:space="preserve">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20D0F"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" stroked="f">
                    <v:textbox>
                      <w:txbxContent>
                        <w:p w:rsidR="00BB12B2" w:rsidRDefault="00BB12B2" w:rsidP="00517FBB">
                          <w:pPr>
                            <w:spacing w:after="0" w:line="240" w:lineRule="auto"/>
                            <w:jc w:val="center"/>
                            <w:rPr>
                              <w:rFonts w:ascii="Times New Roman" w:hAnsi="Times New Roman"/>
                              <w:b/>
                              <w:sz w:val="28"/>
                              <w:szCs w:val="28"/>
                            </w:rPr>
                          </w:pPr>
                        </w:p>
                        <w:p w:rsidR="00BB12B2" w:rsidRPr="00517FBB" w:rsidRDefault="00BB12B2" w:rsidP="00517FBB">
                          <w:pPr>
                            <w:spacing w:after="0" w:line="240" w:lineRule="auto"/>
                            <w:jc w:val="center"/>
                            <w:rPr>
                              <w:rFonts w:ascii="Times New Roman" w:hAnsi="Times New Roman"/>
                              <w:b/>
                              <w:sz w:val="28"/>
                              <w:szCs w:val="28"/>
                            </w:rPr>
                          </w:pPr>
                          <w:r w:rsidRPr="00517FBB">
                            <w:rPr>
                              <w:rFonts w:ascii="Times New Roman" w:hAnsi="Times New Roman"/>
                              <w:b/>
                              <w:sz w:val="28"/>
                              <w:szCs w:val="28"/>
                            </w:rPr>
                            <w:t>Policy Governing the D</w:t>
                          </w:r>
                          <w:r w:rsidR="003C29E2">
                            <w:rPr>
                              <w:rFonts w:ascii="Times New Roman" w:hAnsi="Times New Roman"/>
                              <w:b/>
                              <w:sz w:val="28"/>
                              <w:szCs w:val="28"/>
                            </w:rPr>
                            <w:t>istribution of CARES ACT Funds</w:t>
                          </w:r>
                          <w:r w:rsidRPr="00517FBB">
                            <w:rPr>
                              <w:rFonts w:ascii="Times New Roman" w:hAnsi="Times New Roman"/>
                              <w:b/>
                              <w:sz w:val="28"/>
                              <w:szCs w:val="28"/>
                            </w:rPr>
                            <w:t xml:space="preserve"> to Small Businesses under the Weber CARES </w:t>
                          </w:r>
                          <w:r w:rsidR="003C29E2">
                            <w:rPr>
                              <w:rFonts w:ascii="Times New Roman" w:hAnsi="Times New Roman"/>
                              <w:b/>
                              <w:sz w:val="28"/>
                              <w:szCs w:val="28"/>
                            </w:rPr>
                            <w:t xml:space="preserve">Grant </w:t>
                          </w:r>
                          <w:r w:rsidRPr="00517FBB">
                            <w:rPr>
                              <w:rFonts w:ascii="Times New Roman" w:hAnsi="Times New Roman"/>
                              <w:b/>
                              <w:sz w:val="28"/>
                              <w:szCs w:val="28"/>
                            </w:rPr>
                            <w:t xml:space="preserve">Program </w:t>
                          </w:r>
                        </w:p>
                      </w:txbxContent>
                    </v:textbox>
                  </v:shape>
                </w:pict>
              </mc:Fallback>
            </mc:AlternateContent>
          </w:r>
          <w:r>
            <w:rPr>
              <w:rFonts w:ascii="Arial" w:hAnsi="Arial"/>
              <w:b/>
              <w:i/>
              <w:noProof/>
              <w:sz w:val="28"/>
              <w:szCs w:val="28"/>
            </w:rPr>
            <w:drawing>
              <wp:inline distT="0" distB="0" distL="0" distR="0" wp14:anchorId="06EA90EF" wp14:editId="6FC6D68C">
                <wp:extent cx="1543050" cy="876300"/>
                <wp:effectExtent l="0" t="0" r="0" b="0"/>
                <wp:docPr id="1" name="Picture 1"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rsidR="00BB12B2" w:rsidRPr="006D6BA5" w:rsidRDefault="00BB12B2" w:rsidP="006D6BA5">
          <w:pPr>
            <w:tabs>
              <w:tab w:val="left" w:pos="-720"/>
              <w:tab w:val="left" w:pos="4998"/>
            </w:tabs>
            <w:suppressAutoHyphens/>
            <w:ind w:right="100"/>
            <w:jc w:val="right"/>
            <w:rPr>
              <w:rFonts w:ascii="Arial" w:hAnsi="Arial"/>
            </w:rPr>
          </w:pPr>
          <w:r>
            <w:rPr>
              <w:rFonts w:ascii="Arial" w:hAnsi="Arial"/>
              <w:b/>
            </w:rPr>
            <w:t xml:space="preserve">                   </w:t>
          </w:r>
        </w:p>
        <w:p w:rsidR="00BB12B2" w:rsidRPr="006D6BA5" w:rsidRDefault="00BB12B2" w:rsidP="006D6BA5">
          <w:pPr>
            <w:tabs>
              <w:tab w:val="left" w:pos="-720"/>
              <w:tab w:val="left" w:pos="4998"/>
            </w:tabs>
            <w:suppressAutoHyphens/>
            <w:ind w:right="100"/>
            <w:jc w:val="right"/>
            <w:rPr>
              <w:rFonts w:ascii="Arial" w:hAnsi="Arial"/>
            </w:rPr>
          </w:pPr>
        </w:p>
      </w:tc>
    </w:tr>
  </w:tbl>
  <w:p w:rsidR="00BB12B2" w:rsidRDefault="00BB12B2" w:rsidP="003D3998">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rPr>
        <w:rFonts w:ascii="Arial" w:hAnsi="Arial"/>
        <w:sz w:val="16"/>
      </w:rPr>
    </w:pPr>
    <w:r>
      <w:rPr>
        <w:rFonts w:ascii="Arial" w:hAnsi="Arial"/>
        <w:noProof/>
        <w:sz w:val="16"/>
      </w:rPr>
      <mc:AlternateContent>
        <mc:Choice Requires="wps">
          <w:drawing>
            <wp:anchor distT="4294967295" distB="4294967295" distL="114300" distR="114300" simplePos="0" relativeHeight="251663360" behindDoc="0" locked="0" layoutInCell="1" allowOverlap="1" wp14:anchorId="3A219BC4" wp14:editId="36617F0D">
              <wp:simplePos x="0" y="0"/>
              <wp:positionH relativeFrom="column">
                <wp:posOffset>-885825</wp:posOffset>
              </wp:positionH>
              <wp:positionV relativeFrom="paragraph">
                <wp:posOffset>-14606</wp:posOffset>
              </wp:positionV>
              <wp:extent cx="784860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07D2AA"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PlE/mLCAQAA1A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810"/>
    <w:multiLevelType w:val="hybridMultilevel"/>
    <w:tmpl w:val="831ADB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B58B6"/>
    <w:multiLevelType w:val="hybridMultilevel"/>
    <w:tmpl w:val="00F63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63173F"/>
    <w:multiLevelType w:val="hybridMultilevel"/>
    <w:tmpl w:val="1EA63FC8"/>
    <w:lvl w:ilvl="0" w:tplc="532C4DE6">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674879"/>
    <w:multiLevelType w:val="hybridMultilevel"/>
    <w:tmpl w:val="FD7E5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6B1B85"/>
    <w:multiLevelType w:val="hybridMultilevel"/>
    <w:tmpl w:val="06A651E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227D5587"/>
    <w:multiLevelType w:val="hybridMultilevel"/>
    <w:tmpl w:val="E698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64D34"/>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27B89"/>
    <w:multiLevelType w:val="hybridMultilevel"/>
    <w:tmpl w:val="034C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45C4C"/>
    <w:multiLevelType w:val="hybridMultilevel"/>
    <w:tmpl w:val="C5805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47229"/>
    <w:multiLevelType w:val="hybridMultilevel"/>
    <w:tmpl w:val="5AB2D55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03A39"/>
    <w:multiLevelType w:val="multilevel"/>
    <w:tmpl w:val="C13EDA8C"/>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1" w15:restartNumberingAfterBreak="0">
    <w:nsid w:val="34BA0996"/>
    <w:multiLevelType w:val="hybridMultilevel"/>
    <w:tmpl w:val="C9F2FF34"/>
    <w:lvl w:ilvl="0" w:tplc="6F7C78CE">
      <w:start w:val="2"/>
      <w:numFmt w:val="lowerRoman"/>
      <w:lvlText w:val="%1."/>
      <w:lvlJc w:val="left"/>
      <w:pPr>
        <w:ind w:left="3600" w:hanging="72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6A0E8A"/>
    <w:multiLevelType w:val="hybridMultilevel"/>
    <w:tmpl w:val="D5D02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E2E97"/>
    <w:multiLevelType w:val="hybridMultilevel"/>
    <w:tmpl w:val="268E6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8773E"/>
    <w:multiLevelType w:val="hybridMultilevel"/>
    <w:tmpl w:val="BC440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D28E5"/>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40E6"/>
    <w:multiLevelType w:val="hybridMultilevel"/>
    <w:tmpl w:val="0E32F8D6"/>
    <w:lvl w:ilvl="0" w:tplc="63123960">
      <w:start w:val="6"/>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73EA6"/>
    <w:multiLevelType w:val="hybridMultilevel"/>
    <w:tmpl w:val="69B47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0AA4"/>
    <w:multiLevelType w:val="hybridMultilevel"/>
    <w:tmpl w:val="C57E14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835B83"/>
    <w:multiLevelType w:val="hybridMultilevel"/>
    <w:tmpl w:val="19BCB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10570"/>
    <w:multiLevelType w:val="hybridMultilevel"/>
    <w:tmpl w:val="9220605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64945860"/>
    <w:multiLevelType w:val="hybridMultilevel"/>
    <w:tmpl w:val="D0A24F9C"/>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187B61"/>
    <w:multiLevelType w:val="hybridMultilevel"/>
    <w:tmpl w:val="183895A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4F59F9"/>
    <w:multiLevelType w:val="hybridMultilevel"/>
    <w:tmpl w:val="C16A723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655EC7"/>
    <w:multiLevelType w:val="hybridMultilevel"/>
    <w:tmpl w:val="A230988A"/>
    <w:lvl w:ilvl="0" w:tplc="6F7C78CE">
      <w:start w:val="2"/>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DE82EE4"/>
    <w:multiLevelType w:val="hybridMultilevel"/>
    <w:tmpl w:val="21EC9F4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623D54"/>
    <w:multiLevelType w:val="hybridMultilevel"/>
    <w:tmpl w:val="208605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3D922ED"/>
    <w:multiLevelType w:val="multilevel"/>
    <w:tmpl w:val="48AE8F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750800EF"/>
    <w:multiLevelType w:val="hybridMultilevel"/>
    <w:tmpl w:val="A85088D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66A46"/>
    <w:multiLevelType w:val="hybridMultilevel"/>
    <w:tmpl w:val="7CF0990E"/>
    <w:lvl w:ilvl="0" w:tplc="04090013">
      <w:start w:val="1"/>
      <w:numFmt w:val="upperRoman"/>
      <w:lvlText w:val="%1."/>
      <w:lvlJc w:val="right"/>
      <w:pPr>
        <w:ind w:left="720" w:hanging="360"/>
      </w:pPr>
    </w:lvl>
    <w:lvl w:ilvl="1" w:tplc="396C3C7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A76C7"/>
    <w:multiLevelType w:val="hybridMultilevel"/>
    <w:tmpl w:val="E88039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0F784E"/>
    <w:multiLevelType w:val="multilevel"/>
    <w:tmpl w:val="4816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8174C"/>
    <w:multiLevelType w:val="hybridMultilevel"/>
    <w:tmpl w:val="F28EF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23"/>
  </w:num>
  <w:num w:numId="3">
    <w:abstractNumId w:val="10"/>
  </w:num>
  <w:num w:numId="4">
    <w:abstractNumId w:val="27"/>
  </w:num>
  <w:num w:numId="5">
    <w:abstractNumId w:val="22"/>
  </w:num>
  <w:num w:numId="6">
    <w:abstractNumId w:val="28"/>
  </w:num>
  <w:num w:numId="7">
    <w:abstractNumId w:val="16"/>
  </w:num>
  <w:num w:numId="8">
    <w:abstractNumId w:val="18"/>
  </w:num>
  <w:num w:numId="9">
    <w:abstractNumId w:val="1"/>
  </w:num>
  <w:num w:numId="10">
    <w:abstractNumId w:val="3"/>
  </w:num>
  <w:num w:numId="11">
    <w:abstractNumId w:val="7"/>
  </w:num>
  <w:num w:numId="12">
    <w:abstractNumId w:val="9"/>
  </w:num>
  <w:num w:numId="13">
    <w:abstractNumId w:val="25"/>
  </w:num>
  <w:num w:numId="14">
    <w:abstractNumId w:val="19"/>
  </w:num>
  <w:num w:numId="15">
    <w:abstractNumId w:val="13"/>
  </w:num>
  <w:num w:numId="16">
    <w:abstractNumId w:val="17"/>
  </w:num>
  <w:num w:numId="17">
    <w:abstractNumId w:val="0"/>
  </w:num>
  <w:num w:numId="18">
    <w:abstractNumId w:val="14"/>
  </w:num>
  <w:num w:numId="19">
    <w:abstractNumId w:val="12"/>
  </w:num>
  <w:num w:numId="20">
    <w:abstractNumId w:val="31"/>
  </w:num>
  <w:num w:numId="21">
    <w:abstractNumId w:val="15"/>
  </w:num>
  <w:num w:numId="22">
    <w:abstractNumId w:val="26"/>
  </w:num>
  <w:num w:numId="23">
    <w:abstractNumId w:val="20"/>
  </w:num>
  <w:num w:numId="24">
    <w:abstractNumId w:val="30"/>
  </w:num>
  <w:num w:numId="25">
    <w:abstractNumId w:val="6"/>
  </w:num>
  <w:num w:numId="26">
    <w:abstractNumId w:val="4"/>
  </w:num>
  <w:num w:numId="27">
    <w:abstractNumId w:val="32"/>
  </w:num>
  <w:num w:numId="28">
    <w:abstractNumId w:val="8"/>
  </w:num>
  <w:num w:numId="29">
    <w:abstractNumId w:val="21"/>
  </w:num>
  <w:num w:numId="30">
    <w:abstractNumId w:val="5"/>
  </w:num>
  <w:num w:numId="31">
    <w:abstractNumId w:val="2"/>
  </w:num>
  <w:num w:numId="32">
    <w:abstractNumId w:val="24"/>
  </w:num>
  <w:num w:numId="33">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ke,Scott">
    <w15:presenceInfo w15:providerId="AD" w15:userId="S-1-5-21-3288298330-1842517146-1614574340-14010"/>
  </w15:person>
  <w15:person w15:author="Jensen">
    <w15:presenceInfo w15:providerId="None" w15:userId="Jensen"/>
  </w15:person>
  <w15:person w15:author="Jensen, Lynelle">
    <w15:presenceInfo w15:providerId="AD" w15:userId="S-1-5-21-3288298330-1842517146-1614574340-3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305DC"/>
    <w:rsid w:val="00033CA5"/>
    <w:rsid w:val="00055BB9"/>
    <w:rsid w:val="00060D6A"/>
    <w:rsid w:val="00071B53"/>
    <w:rsid w:val="00076858"/>
    <w:rsid w:val="0008377B"/>
    <w:rsid w:val="00093516"/>
    <w:rsid w:val="00093B05"/>
    <w:rsid w:val="000A0148"/>
    <w:rsid w:val="000A1006"/>
    <w:rsid w:val="000A1D4F"/>
    <w:rsid w:val="000A3345"/>
    <w:rsid w:val="000B4223"/>
    <w:rsid w:val="000C2D47"/>
    <w:rsid w:val="000C5FB2"/>
    <w:rsid w:val="000C631E"/>
    <w:rsid w:val="000C7EF2"/>
    <w:rsid w:val="000D5EC9"/>
    <w:rsid w:val="000D63E3"/>
    <w:rsid w:val="000D7207"/>
    <w:rsid w:val="000E3B09"/>
    <w:rsid w:val="000F0BD5"/>
    <w:rsid w:val="001079A3"/>
    <w:rsid w:val="001124EC"/>
    <w:rsid w:val="00122165"/>
    <w:rsid w:val="00133E33"/>
    <w:rsid w:val="0013404C"/>
    <w:rsid w:val="00144011"/>
    <w:rsid w:val="001448E8"/>
    <w:rsid w:val="001463D1"/>
    <w:rsid w:val="0017332E"/>
    <w:rsid w:val="0018753A"/>
    <w:rsid w:val="001903DE"/>
    <w:rsid w:val="00195CF7"/>
    <w:rsid w:val="001A2E39"/>
    <w:rsid w:val="001A70A7"/>
    <w:rsid w:val="001B03E8"/>
    <w:rsid w:val="001B330D"/>
    <w:rsid w:val="001B43DB"/>
    <w:rsid w:val="001D3A35"/>
    <w:rsid w:val="001E0D64"/>
    <w:rsid w:val="001E766D"/>
    <w:rsid w:val="001F347F"/>
    <w:rsid w:val="001F5D23"/>
    <w:rsid w:val="00201586"/>
    <w:rsid w:val="00201C1C"/>
    <w:rsid w:val="00231E14"/>
    <w:rsid w:val="002357B2"/>
    <w:rsid w:val="00237E24"/>
    <w:rsid w:val="0027298E"/>
    <w:rsid w:val="00281652"/>
    <w:rsid w:val="00284CAE"/>
    <w:rsid w:val="002A1A9E"/>
    <w:rsid w:val="002C0F4F"/>
    <w:rsid w:val="002C193A"/>
    <w:rsid w:val="002C4233"/>
    <w:rsid w:val="002D1F3D"/>
    <w:rsid w:val="002D726E"/>
    <w:rsid w:val="002E1D3A"/>
    <w:rsid w:val="002E550F"/>
    <w:rsid w:val="00302619"/>
    <w:rsid w:val="003026FE"/>
    <w:rsid w:val="0031352C"/>
    <w:rsid w:val="00322059"/>
    <w:rsid w:val="00323664"/>
    <w:rsid w:val="00323715"/>
    <w:rsid w:val="00326BB1"/>
    <w:rsid w:val="00334A0C"/>
    <w:rsid w:val="00342C5C"/>
    <w:rsid w:val="0035006D"/>
    <w:rsid w:val="0035067C"/>
    <w:rsid w:val="00360A2A"/>
    <w:rsid w:val="00365FE6"/>
    <w:rsid w:val="00384CED"/>
    <w:rsid w:val="003A0BC7"/>
    <w:rsid w:val="003A2C94"/>
    <w:rsid w:val="003B0631"/>
    <w:rsid w:val="003B0E56"/>
    <w:rsid w:val="003B3E63"/>
    <w:rsid w:val="003B648B"/>
    <w:rsid w:val="003C29E2"/>
    <w:rsid w:val="003D3998"/>
    <w:rsid w:val="003F0EDF"/>
    <w:rsid w:val="003F77E5"/>
    <w:rsid w:val="00407A11"/>
    <w:rsid w:val="00413458"/>
    <w:rsid w:val="004178B6"/>
    <w:rsid w:val="00425077"/>
    <w:rsid w:val="0045055B"/>
    <w:rsid w:val="00457D5E"/>
    <w:rsid w:val="0046741E"/>
    <w:rsid w:val="00467731"/>
    <w:rsid w:val="00473A90"/>
    <w:rsid w:val="004742F2"/>
    <w:rsid w:val="004907BD"/>
    <w:rsid w:val="004A1AFF"/>
    <w:rsid w:val="004B1A4F"/>
    <w:rsid w:val="004D65D6"/>
    <w:rsid w:val="004E09D6"/>
    <w:rsid w:val="004E4ECC"/>
    <w:rsid w:val="00503C44"/>
    <w:rsid w:val="00517FBB"/>
    <w:rsid w:val="00520E08"/>
    <w:rsid w:val="00522B0B"/>
    <w:rsid w:val="00523F5B"/>
    <w:rsid w:val="0053266F"/>
    <w:rsid w:val="00534A05"/>
    <w:rsid w:val="00537493"/>
    <w:rsid w:val="00551E7E"/>
    <w:rsid w:val="005523E9"/>
    <w:rsid w:val="00552981"/>
    <w:rsid w:val="005645D6"/>
    <w:rsid w:val="00565B9F"/>
    <w:rsid w:val="005729AF"/>
    <w:rsid w:val="005736FE"/>
    <w:rsid w:val="00574909"/>
    <w:rsid w:val="00584231"/>
    <w:rsid w:val="00585290"/>
    <w:rsid w:val="00585743"/>
    <w:rsid w:val="00597D24"/>
    <w:rsid w:val="005A1406"/>
    <w:rsid w:val="005B43D7"/>
    <w:rsid w:val="005B4DC4"/>
    <w:rsid w:val="005C27DC"/>
    <w:rsid w:val="005D16B9"/>
    <w:rsid w:val="005D4384"/>
    <w:rsid w:val="005D6CCC"/>
    <w:rsid w:val="005D6E51"/>
    <w:rsid w:val="005E3D13"/>
    <w:rsid w:val="005F4223"/>
    <w:rsid w:val="005F4470"/>
    <w:rsid w:val="005F778F"/>
    <w:rsid w:val="00613F8A"/>
    <w:rsid w:val="006173EC"/>
    <w:rsid w:val="00622EA1"/>
    <w:rsid w:val="00625B99"/>
    <w:rsid w:val="0063283F"/>
    <w:rsid w:val="00633371"/>
    <w:rsid w:val="00637796"/>
    <w:rsid w:val="0064480A"/>
    <w:rsid w:val="00645007"/>
    <w:rsid w:val="00645519"/>
    <w:rsid w:val="00650AAB"/>
    <w:rsid w:val="006647A9"/>
    <w:rsid w:val="00666CED"/>
    <w:rsid w:val="00673191"/>
    <w:rsid w:val="0067415D"/>
    <w:rsid w:val="006811AE"/>
    <w:rsid w:val="00682B5E"/>
    <w:rsid w:val="00691661"/>
    <w:rsid w:val="006A647B"/>
    <w:rsid w:val="006D4398"/>
    <w:rsid w:val="006D6BA5"/>
    <w:rsid w:val="006D71E0"/>
    <w:rsid w:val="006E197F"/>
    <w:rsid w:val="006E2DD8"/>
    <w:rsid w:val="006E38F9"/>
    <w:rsid w:val="006F1D43"/>
    <w:rsid w:val="006F2E6E"/>
    <w:rsid w:val="006F61DE"/>
    <w:rsid w:val="00702E79"/>
    <w:rsid w:val="00703ABC"/>
    <w:rsid w:val="00711421"/>
    <w:rsid w:val="0073406E"/>
    <w:rsid w:val="0073645E"/>
    <w:rsid w:val="007432E4"/>
    <w:rsid w:val="00743A8F"/>
    <w:rsid w:val="0074489F"/>
    <w:rsid w:val="0075183C"/>
    <w:rsid w:val="00751C18"/>
    <w:rsid w:val="007622F5"/>
    <w:rsid w:val="0076395E"/>
    <w:rsid w:val="0077258C"/>
    <w:rsid w:val="0077598C"/>
    <w:rsid w:val="0079156F"/>
    <w:rsid w:val="00792049"/>
    <w:rsid w:val="007B4000"/>
    <w:rsid w:val="007B4427"/>
    <w:rsid w:val="007D37CB"/>
    <w:rsid w:val="007D7C59"/>
    <w:rsid w:val="007E37F0"/>
    <w:rsid w:val="007E3B88"/>
    <w:rsid w:val="007F4493"/>
    <w:rsid w:val="00801797"/>
    <w:rsid w:val="0081274B"/>
    <w:rsid w:val="0085572E"/>
    <w:rsid w:val="00877A60"/>
    <w:rsid w:val="00891941"/>
    <w:rsid w:val="008A52B2"/>
    <w:rsid w:val="008A7B81"/>
    <w:rsid w:val="008B1633"/>
    <w:rsid w:val="008B3BB0"/>
    <w:rsid w:val="008B5F12"/>
    <w:rsid w:val="008C025E"/>
    <w:rsid w:val="008C1738"/>
    <w:rsid w:val="008C1F13"/>
    <w:rsid w:val="008C27B2"/>
    <w:rsid w:val="008D16FC"/>
    <w:rsid w:val="008E0CFC"/>
    <w:rsid w:val="008E4F76"/>
    <w:rsid w:val="008E5A4C"/>
    <w:rsid w:val="008F48A9"/>
    <w:rsid w:val="00900452"/>
    <w:rsid w:val="009160DB"/>
    <w:rsid w:val="009208BC"/>
    <w:rsid w:val="00932B29"/>
    <w:rsid w:val="00932F58"/>
    <w:rsid w:val="00935915"/>
    <w:rsid w:val="00943212"/>
    <w:rsid w:val="00944410"/>
    <w:rsid w:val="0096150F"/>
    <w:rsid w:val="00963469"/>
    <w:rsid w:val="009811AD"/>
    <w:rsid w:val="00984C80"/>
    <w:rsid w:val="009904BE"/>
    <w:rsid w:val="00993381"/>
    <w:rsid w:val="00995FD5"/>
    <w:rsid w:val="009A211F"/>
    <w:rsid w:val="009B04A4"/>
    <w:rsid w:val="009B088B"/>
    <w:rsid w:val="009B2B9F"/>
    <w:rsid w:val="009B593E"/>
    <w:rsid w:val="009C1236"/>
    <w:rsid w:val="009D25E2"/>
    <w:rsid w:val="009D3A1E"/>
    <w:rsid w:val="009E1D0A"/>
    <w:rsid w:val="009E34A7"/>
    <w:rsid w:val="009F3050"/>
    <w:rsid w:val="009F6BDE"/>
    <w:rsid w:val="00A1116C"/>
    <w:rsid w:val="00A12FEF"/>
    <w:rsid w:val="00A253D9"/>
    <w:rsid w:val="00A32D59"/>
    <w:rsid w:val="00A357AB"/>
    <w:rsid w:val="00A37148"/>
    <w:rsid w:val="00A3782E"/>
    <w:rsid w:val="00A506D4"/>
    <w:rsid w:val="00A51A69"/>
    <w:rsid w:val="00A52C5E"/>
    <w:rsid w:val="00A61A06"/>
    <w:rsid w:val="00A6456A"/>
    <w:rsid w:val="00A666C9"/>
    <w:rsid w:val="00A72262"/>
    <w:rsid w:val="00A73029"/>
    <w:rsid w:val="00A83082"/>
    <w:rsid w:val="00A8367C"/>
    <w:rsid w:val="00A85326"/>
    <w:rsid w:val="00A86FC4"/>
    <w:rsid w:val="00AA0CBA"/>
    <w:rsid w:val="00AA1AC2"/>
    <w:rsid w:val="00AA4AF5"/>
    <w:rsid w:val="00AB0A6B"/>
    <w:rsid w:val="00AC1A7A"/>
    <w:rsid w:val="00AD2C4D"/>
    <w:rsid w:val="00AD2EF2"/>
    <w:rsid w:val="00AD3685"/>
    <w:rsid w:val="00AD466D"/>
    <w:rsid w:val="00AD48B3"/>
    <w:rsid w:val="00AE3CAA"/>
    <w:rsid w:val="00AE478A"/>
    <w:rsid w:val="00AE728C"/>
    <w:rsid w:val="00AF536F"/>
    <w:rsid w:val="00B0383B"/>
    <w:rsid w:val="00B03AD5"/>
    <w:rsid w:val="00B06A3B"/>
    <w:rsid w:val="00B32D1E"/>
    <w:rsid w:val="00B57671"/>
    <w:rsid w:val="00B6234D"/>
    <w:rsid w:val="00B71922"/>
    <w:rsid w:val="00B83131"/>
    <w:rsid w:val="00B8595F"/>
    <w:rsid w:val="00B95CCC"/>
    <w:rsid w:val="00BA1306"/>
    <w:rsid w:val="00BA131B"/>
    <w:rsid w:val="00BA417F"/>
    <w:rsid w:val="00BB12B2"/>
    <w:rsid w:val="00BD6032"/>
    <w:rsid w:val="00BE57D4"/>
    <w:rsid w:val="00BF75E5"/>
    <w:rsid w:val="00C05733"/>
    <w:rsid w:val="00C071E0"/>
    <w:rsid w:val="00C10E84"/>
    <w:rsid w:val="00C20E6C"/>
    <w:rsid w:val="00C26614"/>
    <w:rsid w:val="00C369DF"/>
    <w:rsid w:val="00C5013C"/>
    <w:rsid w:val="00C5490C"/>
    <w:rsid w:val="00C64F2F"/>
    <w:rsid w:val="00C67AB1"/>
    <w:rsid w:val="00C909B2"/>
    <w:rsid w:val="00C942E8"/>
    <w:rsid w:val="00CA0DF5"/>
    <w:rsid w:val="00CA4769"/>
    <w:rsid w:val="00CB2022"/>
    <w:rsid w:val="00CC104E"/>
    <w:rsid w:val="00CC3E4A"/>
    <w:rsid w:val="00CC625C"/>
    <w:rsid w:val="00CD0294"/>
    <w:rsid w:val="00CD7AE6"/>
    <w:rsid w:val="00CE3E60"/>
    <w:rsid w:val="00CF674B"/>
    <w:rsid w:val="00D00794"/>
    <w:rsid w:val="00D05F05"/>
    <w:rsid w:val="00D06DF7"/>
    <w:rsid w:val="00D14912"/>
    <w:rsid w:val="00D221F2"/>
    <w:rsid w:val="00D24D7C"/>
    <w:rsid w:val="00D25F7F"/>
    <w:rsid w:val="00D27752"/>
    <w:rsid w:val="00D321B9"/>
    <w:rsid w:val="00D337D1"/>
    <w:rsid w:val="00D36057"/>
    <w:rsid w:val="00D423EC"/>
    <w:rsid w:val="00D43C80"/>
    <w:rsid w:val="00D45983"/>
    <w:rsid w:val="00D61567"/>
    <w:rsid w:val="00D61731"/>
    <w:rsid w:val="00D65B13"/>
    <w:rsid w:val="00D70FFD"/>
    <w:rsid w:val="00D72F95"/>
    <w:rsid w:val="00D77F31"/>
    <w:rsid w:val="00D813D1"/>
    <w:rsid w:val="00D9735B"/>
    <w:rsid w:val="00DA0403"/>
    <w:rsid w:val="00DA30AD"/>
    <w:rsid w:val="00DB0D8B"/>
    <w:rsid w:val="00DB1101"/>
    <w:rsid w:val="00DB208F"/>
    <w:rsid w:val="00DB252A"/>
    <w:rsid w:val="00DC0D42"/>
    <w:rsid w:val="00DD3889"/>
    <w:rsid w:val="00DD7D0F"/>
    <w:rsid w:val="00DF5A21"/>
    <w:rsid w:val="00DF7A63"/>
    <w:rsid w:val="00E00223"/>
    <w:rsid w:val="00E16FB7"/>
    <w:rsid w:val="00E3016F"/>
    <w:rsid w:val="00E30E26"/>
    <w:rsid w:val="00E35386"/>
    <w:rsid w:val="00E37EE8"/>
    <w:rsid w:val="00E63728"/>
    <w:rsid w:val="00E65DA0"/>
    <w:rsid w:val="00E746FA"/>
    <w:rsid w:val="00E80DF4"/>
    <w:rsid w:val="00E915F3"/>
    <w:rsid w:val="00E95000"/>
    <w:rsid w:val="00E9557A"/>
    <w:rsid w:val="00EB08EE"/>
    <w:rsid w:val="00EB2342"/>
    <w:rsid w:val="00EC0E29"/>
    <w:rsid w:val="00EC23B9"/>
    <w:rsid w:val="00EE11F9"/>
    <w:rsid w:val="00EE1AE9"/>
    <w:rsid w:val="00EE2FD2"/>
    <w:rsid w:val="00EF0D43"/>
    <w:rsid w:val="00EF2522"/>
    <w:rsid w:val="00F019F2"/>
    <w:rsid w:val="00F04AE4"/>
    <w:rsid w:val="00F10D3A"/>
    <w:rsid w:val="00F24684"/>
    <w:rsid w:val="00F317DF"/>
    <w:rsid w:val="00F36887"/>
    <w:rsid w:val="00F44108"/>
    <w:rsid w:val="00F455E5"/>
    <w:rsid w:val="00F47E18"/>
    <w:rsid w:val="00F505C4"/>
    <w:rsid w:val="00F55920"/>
    <w:rsid w:val="00F626D7"/>
    <w:rsid w:val="00F64F48"/>
    <w:rsid w:val="00F80E28"/>
    <w:rsid w:val="00F82580"/>
    <w:rsid w:val="00F84A66"/>
    <w:rsid w:val="00F875AA"/>
    <w:rsid w:val="00F921F6"/>
    <w:rsid w:val="00F97741"/>
    <w:rsid w:val="00FA28D4"/>
    <w:rsid w:val="00FA7132"/>
    <w:rsid w:val="00FB31BF"/>
    <w:rsid w:val="00FB442C"/>
    <w:rsid w:val="00FB6219"/>
    <w:rsid w:val="00FC3EDC"/>
    <w:rsid w:val="00FD63F7"/>
    <w:rsid w:val="00FD7AC1"/>
    <w:rsid w:val="00FE164B"/>
    <w:rsid w:val="00FE3F6F"/>
    <w:rsid w:val="00FE7021"/>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5DC45"/>
  <w15:docId w15:val="{5971D717-630B-4CCC-B8A6-F13BE9E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B2"/>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2">
    <w:name w:val="heading 2"/>
    <w:basedOn w:val="Normal"/>
    <w:next w:val="Normal"/>
    <w:link w:val="Heading2Char"/>
    <w:semiHidden/>
    <w:unhideWhenUsed/>
    <w:qFormat/>
    <w:locked/>
    <w:rsid w:val="00CB20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25B99"/>
    <w:rPr>
      <w:sz w:val="16"/>
      <w:szCs w:val="16"/>
    </w:rPr>
  </w:style>
  <w:style w:type="paragraph" w:styleId="CommentText">
    <w:name w:val="annotation text"/>
    <w:basedOn w:val="Normal"/>
    <w:link w:val="CommentTextChar"/>
    <w:uiPriority w:val="99"/>
    <w:semiHidden/>
    <w:unhideWhenUsed/>
    <w:rsid w:val="00625B99"/>
    <w:pPr>
      <w:spacing w:line="240" w:lineRule="auto"/>
    </w:pPr>
    <w:rPr>
      <w:sz w:val="20"/>
      <w:szCs w:val="20"/>
    </w:rPr>
  </w:style>
  <w:style w:type="character" w:customStyle="1" w:styleId="CommentTextChar">
    <w:name w:val="Comment Text Char"/>
    <w:basedOn w:val="DefaultParagraphFont"/>
    <w:link w:val="CommentText"/>
    <w:uiPriority w:val="99"/>
    <w:semiHidden/>
    <w:rsid w:val="00625B99"/>
    <w:rPr>
      <w:sz w:val="20"/>
      <w:szCs w:val="20"/>
    </w:rPr>
  </w:style>
  <w:style w:type="paragraph" w:styleId="CommentSubject">
    <w:name w:val="annotation subject"/>
    <w:basedOn w:val="CommentText"/>
    <w:next w:val="CommentText"/>
    <w:link w:val="CommentSubjectChar"/>
    <w:uiPriority w:val="99"/>
    <w:semiHidden/>
    <w:unhideWhenUsed/>
    <w:rsid w:val="00625B99"/>
    <w:rPr>
      <w:b/>
      <w:bCs/>
    </w:rPr>
  </w:style>
  <w:style w:type="character" w:customStyle="1" w:styleId="CommentSubjectChar">
    <w:name w:val="Comment Subject Char"/>
    <w:basedOn w:val="CommentTextChar"/>
    <w:link w:val="CommentSubject"/>
    <w:uiPriority w:val="99"/>
    <w:semiHidden/>
    <w:rsid w:val="00625B99"/>
    <w:rPr>
      <w:b/>
      <w:bCs/>
      <w:sz w:val="20"/>
      <w:szCs w:val="20"/>
    </w:rPr>
  </w:style>
  <w:style w:type="character" w:styleId="FollowedHyperlink">
    <w:name w:val="FollowedHyperlink"/>
    <w:basedOn w:val="DefaultParagraphFont"/>
    <w:uiPriority w:val="99"/>
    <w:semiHidden/>
    <w:unhideWhenUsed/>
    <w:rsid w:val="00C071E0"/>
    <w:rPr>
      <w:color w:val="800080" w:themeColor="followedHyperlink"/>
      <w:u w:val="single"/>
    </w:rPr>
  </w:style>
  <w:style w:type="paragraph" w:customStyle="1" w:styleId="shrm-element-p">
    <w:name w:val="shrm-element-p"/>
    <w:basedOn w:val="Normal"/>
    <w:rsid w:val="006D43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6D4398"/>
    <w:rPr>
      <w:b/>
      <w:bCs/>
    </w:rPr>
  </w:style>
  <w:style w:type="character" w:customStyle="1" w:styleId="Heading2Char">
    <w:name w:val="Heading 2 Char"/>
    <w:basedOn w:val="DefaultParagraphFont"/>
    <w:link w:val="Heading2"/>
    <w:semiHidden/>
    <w:rsid w:val="00CB202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06A3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9F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1799">
      <w:bodyDiv w:val="1"/>
      <w:marLeft w:val="0"/>
      <w:marRight w:val="0"/>
      <w:marTop w:val="0"/>
      <w:marBottom w:val="0"/>
      <w:divBdr>
        <w:top w:val="none" w:sz="0" w:space="0" w:color="auto"/>
        <w:left w:val="none" w:sz="0" w:space="0" w:color="auto"/>
        <w:bottom w:val="none" w:sz="0" w:space="0" w:color="auto"/>
        <w:right w:val="none" w:sz="0" w:space="0" w:color="auto"/>
      </w:divBdr>
    </w:div>
    <w:div w:id="1213496310">
      <w:bodyDiv w:val="1"/>
      <w:marLeft w:val="0"/>
      <w:marRight w:val="0"/>
      <w:marTop w:val="0"/>
      <w:marBottom w:val="0"/>
      <w:divBdr>
        <w:top w:val="none" w:sz="0" w:space="0" w:color="auto"/>
        <w:left w:val="none" w:sz="0" w:space="0" w:color="auto"/>
        <w:bottom w:val="none" w:sz="0" w:space="0" w:color="auto"/>
        <w:right w:val="none" w:sz="0" w:space="0" w:color="auto"/>
      </w:divBdr>
    </w:div>
    <w:div w:id="1562524044">
      <w:bodyDiv w:val="1"/>
      <w:marLeft w:val="0"/>
      <w:marRight w:val="0"/>
      <w:marTop w:val="0"/>
      <w:marBottom w:val="0"/>
      <w:divBdr>
        <w:top w:val="none" w:sz="0" w:space="0" w:color="auto"/>
        <w:left w:val="none" w:sz="0" w:space="0" w:color="auto"/>
        <w:bottom w:val="none" w:sz="0" w:space="0" w:color="auto"/>
        <w:right w:val="none" w:sz="0" w:space="0" w:color="auto"/>
      </w:divBdr>
    </w:div>
    <w:div w:id="2080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7A3B-2A67-4A60-85B1-5D082AE4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Swan</dc:creator>
  <cp:keywords/>
  <dc:description/>
  <cp:lastModifiedBy>Parke,Scott</cp:lastModifiedBy>
  <cp:revision>4</cp:revision>
  <cp:lastPrinted>2020-10-30T14:28:00Z</cp:lastPrinted>
  <dcterms:created xsi:type="dcterms:W3CDTF">2020-10-30T14:10:00Z</dcterms:created>
  <dcterms:modified xsi:type="dcterms:W3CDTF">2020-10-30T15:05:00Z</dcterms:modified>
</cp:coreProperties>
</file>